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CellMar>
          <w:left w:w="10" w:type="dxa"/>
          <w:right w:w="10" w:type="dxa"/>
        </w:tblCellMar>
        <w:tblLook w:val="0000" w:firstRow="0" w:lastRow="0" w:firstColumn="0" w:lastColumn="0" w:noHBand="0" w:noVBand="0"/>
      </w:tblPr>
      <w:tblGrid>
        <w:gridCol w:w="4986"/>
        <w:gridCol w:w="4234"/>
        <w:gridCol w:w="1148"/>
      </w:tblGrid>
      <w:tr w:rsidR="00035340" w14:paraId="03AB2558" w14:textId="77777777">
        <w:trPr>
          <w:trHeight w:val="1440"/>
        </w:trPr>
        <w:tc>
          <w:tcPr>
            <w:tcW w:w="3553" w:type="dxa"/>
            <w:shd w:val="clear" w:color="auto" w:fill="auto"/>
            <w:tcMar>
              <w:top w:w="0" w:type="dxa"/>
              <w:left w:w="108" w:type="dxa"/>
              <w:bottom w:w="0" w:type="dxa"/>
              <w:right w:w="108" w:type="dxa"/>
            </w:tcMar>
          </w:tcPr>
          <w:p w14:paraId="21CD29C4" w14:textId="77777777" w:rsidR="00035340" w:rsidRDefault="0040354C">
            <w:pPr>
              <w:jc w:val="right"/>
              <w:rPr>
                <w:sz w:val="28"/>
                <w:szCs w:val="28"/>
              </w:rPr>
            </w:pPr>
            <w:bookmarkStart w:id="0" w:name="_GoBack"/>
            <w:bookmarkEnd w:id="0"/>
            <w:r>
              <w:rPr>
                <w:sz w:val="28"/>
                <w:szCs w:val="28"/>
              </w:rPr>
              <w:t xml:space="preserve">  </w:t>
            </w:r>
            <w:r w:rsidR="00C51543">
              <w:rPr>
                <w:sz w:val="28"/>
                <w:szCs w:val="28"/>
              </w:rPr>
              <w:t xml:space="preserve"> </w:t>
            </w:r>
            <w:r w:rsidR="00417C84">
              <w:rPr>
                <w:noProof/>
                <w:color w:val="1F497D"/>
              </w:rPr>
              <w:drawing>
                <wp:inline distT="0" distB="0" distL="0" distR="0" wp14:anchorId="21AE5157" wp14:editId="37733DCA">
                  <wp:extent cx="3025140" cy="548640"/>
                  <wp:effectExtent l="0" t="0" r="3810" b="3810"/>
                  <wp:docPr id="9" name="Picture 9" descr="cid:image003.png@01CF4DA3.68F7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F4DA3.68F7C4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25140" cy="548640"/>
                          </a:xfrm>
                          <a:prstGeom prst="rect">
                            <a:avLst/>
                          </a:prstGeom>
                          <a:noFill/>
                          <a:ln>
                            <a:noFill/>
                          </a:ln>
                        </pic:spPr>
                      </pic:pic>
                    </a:graphicData>
                  </a:graphic>
                </wp:inline>
              </w:drawing>
            </w:r>
          </w:p>
          <w:p w14:paraId="56C80F81" w14:textId="77777777" w:rsidR="00035340" w:rsidRDefault="00035340"/>
        </w:tc>
        <w:tc>
          <w:tcPr>
            <w:tcW w:w="5105" w:type="dxa"/>
            <w:shd w:val="clear" w:color="auto" w:fill="auto"/>
            <w:tcMar>
              <w:top w:w="0" w:type="dxa"/>
              <w:left w:w="108" w:type="dxa"/>
              <w:bottom w:w="0" w:type="dxa"/>
              <w:right w:w="108" w:type="dxa"/>
            </w:tcMar>
          </w:tcPr>
          <w:p w14:paraId="5407B6C2" w14:textId="77777777" w:rsidR="00035340" w:rsidRDefault="00147DEB">
            <w:pPr>
              <w:jc w:val="right"/>
            </w:pPr>
            <w:r w:rsidRPr="00127C76">
              <w:rPr>
                <w:noProof/>
              </w:rPr>
              <w:drawing>
                <wp:inline distT="0" distB="0" distL="0" distR="0" wp14:anchorId="5B163749" wp14:editId="7E53E19A">
                  <wp:extent cx="1638300" cy="299720"/>
                  <wp:effectExtent l="0" t="0" r="0" b="508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299720"/>
                          </a:xfrm>
                          <a:prstGeom prst="rect">
                            <a:avLst/>
                          </a:prstGeom>
                          <a:noFill/>
                          <a:ln>
                            <a:noFill/>
                          </a:ln>
                        </pic:spPr>
                      </pic:pic>
                    </a:graphicData>
                  </a:graphic>
                </wp:inline>
              </w:drawing>
            </w:r>
          </w:p>
          <w:p w14:paraId="46FB03B9" w14:textId="77777777" w:rsidR="00035340" w:rsidRDefault="00035340">
            <w:pPr>
              <w:jc w:val="right"/>
            </w:pPr>
          </w:p>
          <w:p w14:paraId="26CAA27B" w14:textId="77777777" w:rsidR="00035340" w:rsidRDefault="00035340" w:rsidP="00147DEB">
            <w:pPr>
              <w:jc w:val="right"/>
            </w:pPr>
          </w:p>
        </w:tc>
        <w:tc>
          <w:tcPr>
            <w:tcW w:w="1710" w:type="dxa"/>
            <w:shd w:val="clear" w:color="auto" w:fill="auto"/>
            <w:tcMar>
              <w:top w:w="0" w:type="dxa"/>
              <w:left w:w="108" w:type="dxa"/>
              <w:bottom w:w="0" w:type="dxa"/>
              <w:right w:w="108" w:type="dxa"/>
            </w:tcMar>
          </w:tcPr>
          <w:p w14:paraId="46C80D18" w14:textId="77777777" w:rsidR="00035340" w:rsidRDefault="00035340">
            <w:pPr>
              <w:jc w:val="right"/>
            </w:pPr>
          </w:p>
        </w:tc>
      </w:tr>
    </w:tbl>
    <w:p w14:paraId="57C4495B" w14:textId="77777777" w:rsidR="0040272B" w:rsidRDefault="0040272B">
      <w:pPr>
        <w:jc w:val="center"/>
        <w:rPr>
          <w:b/>
        </w:rPr>
      </w:pPr>
      <w:r w:rsidRPr="0040272B">
        <w:rPr>
          <w:b/>
        </w:rPr>
        <w:t xml:space="preserve">INCLUSIVE FINANCE FOR THE UNDER-SERVED ECONOMY </w:t>
      </w:r>
      <w:r>
        <w:rPr>
          <w:b/>
        </w:rPr>
        <w:t>JP</w:t>
      </w:r>
    </w:p>
    <w:p w14:paraId="203EFE3A" w14:textId="77777777" w:rsidR="00035340" w:rsidRDefault="0040272B">
      <w:pPr>
        <w:jc w:val="center"/>
      </w:pPr>
      <w:r>
        <w:rPr>
          <w:b/>
          <w:bCs/>
          <w:caps/>
        </w:rPr>
        <w:t xml:space="preserve">MPTF OFfice GENERIC </w:t>
      </w:r>
      <w:r w:rsidR="00E67D7B">
        <w:rPr>
          <w:b/>
          <w:bCs/>
          <w:caps/>
        </w:rPr>
        <w:t>Final</w:t>
      </w:r>
      <w:r>
        <w:rPr>
          <w:b/>
          <w:bCs/>
          <w:caps/>
        </w:rPr>
        <w:t xml:space="preserve"> </w:t>
      </w:r>
      <w:r w:rsidR="007F214E">
        <w:rPr>
          <w:b/>
          <w:bCs/>
          <w:caps/>
        </w:rPr>
        <w:t>programme</w:t>
      </w:r>
      <w:r>
        <w:rPr>
          <w:b/>
          <w:bCs/>
          <w:caps/>
        </w:rPr>
        <w:t xml:space="preserve"> NARRATIVE progress report </w:t>
      </w:r>
    </w:p>
    <w:p w14:paraId="2BABCC91" w14:textId="77777777" w:rsidR="00035340" w:rsidRDefault="0040272B">
      <w:pPr>
        <w:jc w:val="center"/>
        <w:rPr>
          <w:b/>
          <w:bCs/>
          <w:caps/>
        </w:rPr>
      </w:pPr>
      <w:r>
        <w:rPr>
          <w:b/>
          <w:bCs/>
          <w:caps/>
        </w:rPr>
        <w:t>REPORTING PERI</w:t>
      </w:r>
      <w:r w:rsidR="00DF7E57">
        <w:rPr>
          <w:b/>
          <w:bCs/>
          <w:caps/>
        </w:rPr>
        <w:t>OD: 1 january</w:t>
      </w:r>
      <w:r w:rsidR="00F62C22">
        <w:rPr>
          <w:b/>
          <w:bCs/>
          <w:caps/>
        </w:rPr>
        <w:t xml:space="preserve"> 2008</w:t>
      </w:r>
      <w:r w:rsidR="00DF7E57">
        <w:rPr>
          <w:b/>
          <w:bCs/>
          <w:caps/>
        </w:rPr>
        <w:t xml:space="preserve"> – 31 December 2014</w:t>
      </w:r>
    </w:p>
    <w:tbl>
      <w:tblPr>
        <w:tblW w:w="10673" w:type="dxa"/>
        <w:tblInd w:w="198" w:type="dxa"/>
        <w:tblLayout w:type="fixed"/>
        <w:tblCellMar>
          <w:left w:w="10" w:type="dxa"/>
          <w:right w:w="10" w:type="dxa"/>
        </w:tblCellMar>
        <w:tblLook w:val="0000" w:firstRow="0" w:lastRow="0" w:firstColumn="0" w:lastColumn="0" w:noHBand="0" w:noVBand="0"/>
      </w:tblPr>
      <w:tblGrid>
        <w:gridCol w:w="2926"/>
        <w:gridCol w:w="2602"/>
        <w:gridCol w:w="236"/>
        <w:gridCol w:w="2305"/>
        <w:gridCol w:w="2604"/>
      </w:tblGrid>
      <w:tr w:rsidR="00035340" w14:paraId="51D9B063"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78D393D0" w14:textId="77777777" w:rsidR="00035340" w:rsidRDefault="007F214E">
            <w:pPr>
              <w:pStyle w:val="H1"/>
              <w:jc w:val="center"/>
              <w:rPr>
                <w:rFonts w:cs="Times New Roman"/>
              </w:rPr>
            </w:pPr>
            <w:r>
              <w:rPr>
                <w:rFonts w:cs="Times New Roman"/>
              </w:rPr>
              <w:t>Programme</w:t>
            </w:r>
            <w:r w:rsidR="0040272B">
              <w:rPr>
                <w:rFonts w:cs="Times New Roman"/>
              </w:rPr>
              <w:t xml:space="preserve"> Title &amp; Project Number</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DA9B28" w14:textId="77777777" w:rsidR="00035340" w:rsidRDefault="00035340">
            <w:pPr>
              <w:jc w:val="center"/>
            </w:pPr>
          </w:p>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487F2C77" w14:textId="77777777" w:rsidR="00035340" w:rsidRDefault="0040272B">
            <w:pPr>
              <w:pStyle w:val="H1"/>
              <w:jc w:val="center"/>
            </w:pPr>
            <w:r>
              <w:rPr>
                <w:rFonts w:cs="Times New Roman"/>
              </w:rPr>
              <w:t>Country, Locality(s), Priority Area(s) / Strategic Results</w:t>
            </w:r>
          </w:p>
        </w:tc>
      </w:tr>
      <w:tr w:rsidR="00035340" w14:paraId="6230B3CA" w14:textId="77777777" w:rsidTr="00431232">
        <w:trPr>
          <w:trHeight w:val="300"/>
        </w:trPr>
        <w:tc>
          <w:tcPr>
            <w:tcW w:w="5528" w:type="dxa"/>
            <w:gridSpan w:val="2"/>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BA08" w14:textId="77777777" w:rsidR="00035340" w:rsidRDefault="007F214E">
            <w:pPr>
              <w:pStyle w:val="BodyText"/>
              <w:numPr>
                <w:ilvl w:val="0"/>
                <w:numId w:val="2"/>
              </w:numPr>
              <w:spacing w:before="60" w:after="60"/>
              <w:ind w:left="342"/>
              <w:jc w:val="both"/>
            </w:pPr>
            <w:r>
              <w:rPr>
                <w:rFonts w:ascii="Times New Roman" w:hAnsi="Times New Roman"/>
                <w:bCs/>
                <w:iCs/>
                <w:szCs w:val="28"/>
              </w:rPr>
              <w:t>Programme</w:t>
            </w:r>
            <w:r w:rsidR="0040272B">
              <w:rPr>
                <w:rFonts w:ascii="Times New Roman" w:hAnsi="Times New Roman"/>
                <w:bCs/>
                <w:iCs/>
                <w:szCs w:val="28"/>
              </w:rPr>
              <w:t xml:space="preserve"> Title:</w:t>
            </w:r>
            <w:r w:rsidR="0040272B">
              <w:rPr>
                <w:rFonts w:ascii="Times New Roman" w:hAnsi="Times New Roman" w:cs="Times New Roman"/>
                <w:bCs/>
                <w:iCs/>
              </w:rPr>
              <w:t xml:space="preserve"> Inclusive Finance for the Under-served Economy (INFUSE)</w:t>
            </w:r>
          </w:p>
          <w:p w14:paraId="5EFD863E" w14:textId="77777777" w:rsidR="00035340" w:rsidRDefault="007F214E">
            <w:pPr>
              <w:pStyle w:val="BodyText"/>
              <w:numPr>
                <w:ilvl w:val="0"/>
                <w:numId w:val="2"/>
              </w:numPr>
              <w:spacing w:before="60" w:after="60"/>
              <w:ind w:left="342"/>
              <w:jc w:val="both"/>
            </w:pPr>
            <w:r>
              <w:rPr>
                <w:rFonts w:ascii="Times New Roman" w:hAnsi="Times New Roman"/>
                <w:bCs/>
                <w:iCs/>
                <w:szCs w:val="28"/>
              </w:rPr>
              <w:t>Programme</w:t>
            </w:r>
            <w:r w:rsidR="0040272B">
              <w:rPr>
                <w:rFonts w:ascii="Times New Roman" w:hAnsi="Times New Roman"/>
                <w:bCs/>
                <w:iCs/>
                <w:szCs w:val="28"/>
              </w:rPr>
              <w:t xml:space="preserve"> Number </w:t>
            </w:r>
          </w:p>
          <w:p w14:paraId="3F13E159" w14:textId="77777777" w:rsidR="00035340" w:rsidRDefault="0040272B">
            <w:pPr>
              <w:pStyle w:val="Heading2"/>
              <w:shd w:val="clear" w:color="auto" w:fill="FFFFFF"/>
              <w:ind w:left="342"/>
            </w:pPr>
            <w:bookmarkStart w:id="1" w:name="_Toc288467974"/>
            <w:bookmarkStart w:id="2" w:name="_Toc288468702"/>
            <w:bookmarkStart w:id="3" w:name="_Toc288469179"/>
            <w:bookmarkStart w:id="4" w:name="_Toc288470228"/>
            <w:bookmarkStart w:id="5" w:name="_Toc288486039"/>
            <w:bookmarkStart w:id="6" w:name="_Toc332631352"/>
            <w:bookmarkStart w:id="7" w:name="_Toc384136048"/>
            <w:bookmarkStart w:id="8" w:name="_Toc384219841"/>
            <w:bookmarkStart w:id="9" w:name="_Toc384220796"/>
            <w:r>
              <w:rPr>
                <w:b w:val="0"/>
                <w:sz w:val="20"/>
                <w:szCs w:val="20"/>
              </w:rPr>
              <w:t>UNDP:</w:t>
            </w:r>
            <w:r>
              <w:rPr>
                <w:b w:val="0"/>
                <w:sz w:val="20"/>
                <w:szCs w:val="20"/>
                <w:lang w:eastAsia="ja-JP"/>
              </w:rPr>
              <w:t xml:space="preserve"> 00050242 (Award ID),</w:t>
            </w:r>
            <w:r>
              <w:rPr>
                <w:b w:val="0"/>
                <w:sz w:val="20"/>
                <w:szCs w:val="20"/>
              </w:rPr>
              <w:t xml:space="preserve"> 00061961</w:t>
            </w:r>
            <w:r>
              <w:rPr>
                <w:b w:val="0"/>
                <w:sz w:val="20"/>
                <w:szCs w:val="20"/>
                <w:lang w:eastAsia="ja-JP"/>
              </w:rPr>
              <w:t>(Project ID)</w:t>
            </w:r>
            <w:bookmarkEnd w:id="1"/>
            <w:bookmarkEnd w:id="2"/>
            <w:bookmarkEnd w:id="3"/>
            <w:bookmarkEnd w:id="4"/>
            <w:bookmarkEnd w:id="5"/>
            <w:bookmarkEnd w:id="6"/>
            <w:bookmarkEnd w:id="7"/>
            <w:bookmarkEnd w:id="8"/>
            <w:bookmarkEnd w:id="9"/>
            <w:r>
              <w:rPr>
                <w:b w:val="0"/>
                <w:sz w:val="20"/>
                <w:szCs w:val="20"/>
                <w:lang w:eastAsia="ja-JP"/>
              </w:rPr>
              <w:t xml:space="preserve"> </w:t>
            </w:r>
          </w:p>
          <w:p w14:paraId="78B8F197" w14:textId="77777777" w:rsidR="00035340" w:rsidRDefault="0040272B">
            <w:pPr>
              <w:shd w:val="clear" w:color="auto" w:fill="FFFFFF"/>
              <w:ind w:left="342"/>
            </w:pPr>
            <w:r>
              <w:rPr>
                <w:sz w:val="20"/>
                <w:szCs w:val="20"/>
              </w:rPr>
              <w:t>UNCDF</w:t>
            </w:r>
            <w:r>
              <w:rPr>
                <w:sz w:val="20"/>
                <w:szCs w:val="20"/>
                <w:lang w:eastAsia="ja-JP"/>
              </w:rPr>
              <w:t>- Core</w:t>
            </w:r>
            <w:r>
              <w:rPr>
                <w:sz w:val="20"/>
                <w:szCs w:val="20"/>
              </w:rPr>
              <w:t xml:space="preserve">: </w:t>
            </w:r>
            <w:r>
              <w:rPr>
                <w:sz w:val="20"/>
                <w:szCs w:val="20"/>
                <w:lang w:eastAsia="ja-JP"/>
              </w:rPr>
              <w:t xml:space="preserve">00050456 (Award ID), </w:t>
            </w:r>
            <w:r>
              <w:rPr>
                <w:sz w:val="20"/>
                <w:szCs w:val="20"/>
              </w:rPr>
              <w:t>0006235</w:t>
            </w:r>
            <w:r>
              <w:rPr>
                <w:sz w:val="20"/>
                <w:szCs w:val="20"/>
                <w:lang w:eastAsia="ja-JP"/>
              </w:rPr>
              <w:t xml:space="preserve">9 (Project ID) </w:t>
            </w:r>
          </w:p>
          <w:p w14:paraId="6A191B06" w14:textId="77777777" w:rsidR="00035340" w:rsidRDefault="0040272B">
            <w:pPr>
              <w:shd w:val="clear" w:color="auto" w:fill="FFFFFF"/>
              <w:ind w:left="342"/>
              <w:rPr>
                <w:sz w:val="20"/>
                <w:szCs w:val="20"/>
                <w:lang w:eastAsia="ja-JP"/>
              </w:rPr>
            </w:pPr>
            <w:r>
              <w:rPr>
                <w:sz w:val="20"/>
                <w:szCs w:val="20"/>
                <w:lang w:eastAsia="ja-JP"/>
              </w:rPr>
              <w:t>UNCDF-GoTL: 00058333 (Award ID), 00072424 (Project ID)</w:t>
            </w:r>
          </w:p>
          <w:p w14:paraId="602EA80B" w14:textId="77777777" w:rsidR="00035340" w:rsidRDefault="0040272B">
            <w:pPr>
              <w:shd w:val="clear" w:color="auto" w:fill="FFFFFF"/>
              <w:ind w:left="342"/>
              <w:rPr>
                <w:sz w:val="20"/>
                <w:szCs w:val="20"/>
                <w:lang w:eastAsia="ja-JP"/>
              </w:rPr>
            </w:pPr>
            <w:r>
              <w:rPr>
                <w:sz w:val="20"/>
                <w:szCs w:val="20"/>
                <w:lang w:eastAsia="ja-JP"/>
              </w:rPr>
              <w:t>AusAID: 00060350 (Award ID), 00075947 (Project)</w:t>
            </w:r>
          </w:p>
          <w:p w14:paraId="78F1994A" w14:textId="77777777" w:rsidR="00035340" w:rsidRDefault="0040272B">
            <w:pPr>
              <w:pStyle w:val="BodyText"/>
              <w:numPr>
                <w:ilvl w:val="0"/>
                <w:numId w:val="2"/>
              </w:numPr>
              <w:spacing w:before="60" w:after="60"/>
              <w:ind w:left="342"/>
              <w:jc w:val="both"/>
            </w:pPr>
            <w:r>
              <w:rPr>
                <w:rFonts w:ascii="Times New Roman" w:hAnsi="Times New Roman"/>
                <w:bCs/>
                <w:iCs/>
                <w:szCs w:val="28"/>
              </w:rPr>
              <w:t>MPTF Office Project Reference Number:</w:t>
            </w:r>
            <w:r>
              <w:rPr>
                <w:rFonts w:ascii="Times New Roman" w:hAnsi="Times New Roman"/>
                <w:i/>
              </w:rPr>
              <w:t xml:space="preserve"> </w:t>
            </w:r>
          </w:p>
          <w:p w14:paraId="6792B047" w14:textId="77777777" w:rsidR="00035340" w:rsidRDefault="0040272B">
            <w:pPr>
              <w:pStyle w:val="BodyText"/>
              <w:spacing w:before="60" w:after="60"/>
              <w:ind w:left="342"/>
              <w:jc w:val="both"/>
            </w:pPr>
            <w:r>
              <w:rPr>
                <w:rFonts w:ascii="Times New Roman" w:hAnsi="Times New Roman" w:cs="Times New Roman"/>
                <w:lang w:eastAsia="ja-JP"/>
              </w:rPr>
              <w:t>00055655 (Award ID), 00067655 (Project ID)</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819280"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F1E5" w14:textId="77777777" w:rsidR="00035340" w:rsidRDefault="0040272B">
            <w:pPr>
              <w:pStyle w:val="BodyText"/>
            </w:pPr>
            <w:r>
              <w:rPr>
                <w:rFonts w:ascii="Times New Roman" w:hAnsi="Times New Roman" w:cs="Times New Roman"/>
                <w:bCs/>
                <w:iCs/>
              </w:rPr>
              <w:t>Timor-Leste</w:t>
            </w:r>
          </w:p>
          <w:p w14:paraId="7795BD46" w14:textId="77777777" w:rsidR="00035340" w:rsidRDefault="00035340">
            <w:pPr>
              <w:pStyle w:val="BodyText"/>
              <w:rPr>
                <w:rFonts w:ascii="Times New Roman" w:hAnsi="Times New Roman"/>
                <w:sz w:val="24"/>
              </w:rPr>
            </w:pPr>
          </w:p>
          <w:p w14:paraId="468B1EFD" w14:textId="77777777" w:rsidR="00035340" w:rsidRDefault="00035340">
            <w:pPr>
              <w:pStyle w:val="BodyText"/>
              <w:rPr>
                <w:rFonts w:ascii="Times New Roman" w:hAnsi="Times New Roman"/>
                <w:sz w:val="24"/>
              </w:rPr>
            </w:pPr>
          </w:p>
        </w:tc>
      </w:tr>
      <w:tr w:rsidR="00035340" w14:paraId="6E8BEB6E" w14:textId="77777777" w:rsidTr="00431232">
        <w:trPr>
          <w:trHeight w:val="426"/>
        </w:trPr>
        <w:tc>
          <w:tcPr>
            <w:tcW w:w="552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2B19" w14:textId="77777777" w:rsidR="00035340" w:rsidRDefault="00035340">
            <w:pPr>
              <w:pStyle w:val="BodyText"/>
              <w:numPr>
                <w:ilvl w:val="0"/>
                <w:numId w:val="2"/>
              </w:numPr>
              <w:spacing w:before="60" w:after="60"/>
              <w:ind w:left="342"/>
              <w:jc w:val="both"/>
              <w:rPr>
                <w:rFonts w:ascii="Times New Roman" w:hAnsi="Times New Roman"/>
                <w:bCs/>
                <w:iCs/>
                <w:szCs w:val="28"/>
              </w:rPr>
            </w:pP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7801F8" w14:textId="77777777" w:rsidR="00035340" w:rsidRDefault="00035340">
            <w:pPr>
              <w:pStyle w:val="BodyText"/>
              <w:rPr>
                <w:rFonts w:ascii="Times New Roman" w:hAnsi="Times New Roman"/>
              </w:rPr>
            </w:pP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8785" w14:textId="77777777" w:rsidR="00035340" w:rsidRDefault="0040272B">
            <w:pPr>
              <w:pStyle w:val="BodyText"/>
              <w:rPr>
                <w:rFonts w:ascii="Times New Roman" w:hAnsi="Times New Roman"/>
                <w:bCs/>
                <w:i/>
                <w:iCs/>
              </w:rPr>
            </w:pPr>
            <w:r>
              <w:rPr>
                <w:rFonts w:ascii="Times New Roman" w:hAnsi="Times New Roman"/>
                <w:bCs/>
                <w:i/>
                <w:iCs/>
              </w:rPr>
              <w:t xml:space="preserve">Inclusive Finance </w:t>
            </w:r>
          </w:p>
        </w:tc>
      </w:tr>
      <w:tr w:rsidR="00035340" w14:paraId="1B8E31B1"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08D3CD4E" w14:textId="77777777" w:rsidR="00035340" w:rsidRDefault="0040272B">
            <w:pPr>
              <w:pStyle w:val="H1"/>
              <w:jc w:val="center"/>
              <w:rPr>
                <w:rFonts w:cs="Times New Roman"/>
              </w:rPr>
            </w:pPr>
            <w:r>
              <w:rPr>
                <w:rFonts w:cs="Times New Roman"/>
              </w:rPr>
              <w:t>Participating Organization(s)</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77E401" w14:textId="77777777" w:rsidR="00035340" w:rsidRDefault="00035340">
            <w:pPr>
              <w:jc w:val="center"/>
            </w:pPr>
          </w:p>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vAlign w:val="center"/>
          </w:tcPr>
          <w:p w14:paraId="5272DCD1" w14:textId="77777777" w:rsidR="00035340" w:rsidRDefault="0040272B">
            <w:pPr>
              <w:pStyle w:val="H1"/>
              <w:jc w:val="center"/>
            </w:pPr>
            <w:r>
              <w:rPr>
                <w:rFonts w:cs="Times New Roman"/>
              </w:rPr>
              <w:t>Implementing Partners</w:t>
            </w:r>
          </w:p>
        </w:tc>
      </w:tr>
      <w:tr w:rsidR="00035340" w14:paraId="7ED012D3" w14:textId="77777777" w:rsidTr="00431232">
        <w:trPr>
          <w:trHeight w:val="1350"/>
        </w:trPr>
        <w:tc>
          <w:tcPr>
            <w:tcW w:w="55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1F21" w14:textId="77777777" w:rsidR="00035340" w:rsidRDefault="0040272B">
            <w:pPr>
              <w:pStyle w:val="BodyText"/>
              <w:numPr>
                <w:ilvl w:val="0"/>
                <w:numId w:val="2"/>
              </w:numPr>
              <w:spacing w:before="60" w:after="60"/>
              <w:ind w:left="342"/>
              <w:jc w:val="both"/>
              <w:rPr>
                <w:rFonts w:ascii="Times New Roman" w:hAnsi="Times New Roman" w:cs="Times New Roman"/>
                <w:bCs/>
                <w:iCs/>
              </w:rPr>
            </w:pPr>
            <w:r>
              <w:rPr>
                <w:rFonts w:ascii="Times New Roman" w:hAnsi="Times New Roman" w:cs="Times New Roman"/>
                <w:bCs/>
                <w:iCs/>
              </w:rPr>
              <w:t>United Nations Capital Development Fund (UNCDF)</w:t>
            </w:r>
          </w:p>
          <w:p w14:paraId="7A5807EE" w14:textId="77777777" w:rsidR="00035340" w:rsidRDefault="0040272B" w:rsidP="0040272B">
            <w:pPr>
              <w:pStyle w:val="BodyText"/>
              <w:numPr>
                <w:ilvl w:val="0"/>
                <w:numId w:val="2"/>
              </w:numPr>
              <w:spacing w:before="60" w:after="60"/>
              <w:ind w:left="342"/>
              <w:jc w:val="both"/>
            </w:pPr>
            <w:r>
              <w:rPr>
                <w:rFonts w:ascii="Times New Roman" w:hAnsi="Times New Roman" w:cs="Times New Roman"/>
                <w:bCs/>
                <w:iCs/>
              </w:rPr>
              <w:t xml:space="preserve">United Nations Development </w:t>
            </w:r>
            <w:r w:rsidR="007F214E">
              <w:rPr>
                <w:rFonts w:ascii="Times New Roman" w:hAnsi="Times New Roman" w:cs="Times New Roman"/>
                <w:bCs/>
                <w:iCs/>
              </w:rPr>
              <w:t>Programme</w:t>
            </w:r>
            <w:r>
              <w:rPr>
                <w:rFonts w:ascii="Times New Roman" w:hAnsi="Times New Roman" w:cs="Times New Roman"/>
                <w:bCs/>
                <w:iCs/>
              </w:rPr>
              <w:t xml:space="preserve"> (UNDP)</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353896"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A788" w14:textId="77777777" w:rsidR="00035340" w:rsidRPr="0040272B" w:rsidRDefault="0040272B" w:rsidP="00A11B9C">
            <w:pPr>
              <w:pStyle w:val="BodyText"/>
              <w:numPr>
                <w:ilvl w:val="0"/>
                <w:numId w:val="2"/>
              </w:numPr>
              <w:spacing w:before="60" w:after="60"/>
              <w:ind w:left="342"/>
              <w:jc w:val="both"/>
            </w:pPr>
            <w:r>
              <w:rPr>
                <w:rFonts w:ascii="Times New Roman" w:hAnsi="Times New Roman" w:cs="Times New Roman"/>
              </w:rPr>
              <w:t>Ministry of Commerce, Industry &amp; Environment (MCIE)</w:t>
            </w:r>
            <w:r w:rsidR="00A11B9C">
              <w:rPr>
                <w:rFonts w:ascii="Times New Roman" w:hAnsi="Times New Roman" w:cs="Times New Roman"/>
              </w:rPr>
              <w:t xml:space="preserve"> </w:t>
            </w:r>
            <w:r>
              <w:rPr>
                <w:rFonts w:ascii="Times New Roman" w:hAnsi="Times New Roman" w:cs="Times New Roman"/>
              </w:rPr>
              <w:t>/ Government of Timor-Leste</w:t>
            </w:r>
          </w:p>
        </w:tc>
      </w:tr>
      <w:tr w:rsidR="00035340" w14:paraId="79C63BFA" w14:textId="77777777" w:rsidTr="00431232">
        <w:trPr>
          <w:trHeight w:val="440"/>
        </w:trPr>
        <w:tc>
          <w:tcPr>
            <w:tcW w:w="5528"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F6F23C3" w14:textId="77777777" w:rsidR="00035340" w:rsidRDefault="007F214E">
            <w:pPr>
              <w:pStyle w:val="H1"/>
              <w:jc w:val="center"/>
              <w:rPr>
                <w:rFonts w:cs="Times New Roman"/>
              </w:rPr>
            </w:pPr>
            <w:r>
              <w:rPr>
                <w:rFonts w:cs="Times New Roman"/>
              </w:rPr>
              <w:t>Programme</w:t>
            </w:r>
            <w:r w:rsidR="0040272B">
              <w:rPr>
                <w:rFonts w:cs="Times New Roman"/>
              </w:rPr>
              <w:t>/Project Cost (US$)</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BBB41A" w14:textId="77777777" w:rsidR="00035340" w:rsidRDefault="00035340">
            <w:pPr>
              <w:pStyle w:val="H1"/>
              <w:jc w:val="center"/>
              <w:rPr>
                <w:rFonts w:cs="Times New Roman"/>
              </w:rPr>
            </w:pPr>
          </w:p>
        </w:tc>
        <w:tc>
          <w:tcPr>
            <w:tcW w:w="490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CF90F20" w14:textId="77777777" w:rsidR="00035340" w:rsidRDefault="007F214E">
            <w:pPr>
              <w:pStyle w:val="H1"/>
              <w:jc w:val="center"/>
              <w:rPr>
                <w:rFonts w:cs="Times New Roman"/>
              </w:rPr>
            </w:pPr>
            <w:r>
              <w:rPr>
                <w:rFonts w:cs="Times New Roman"/>
              </w:rPr>
              <w:t>Programme</w:t>
            </w:r>
            <w:r w:rsidR="0040272B">
              <w:rPr>
                <w:rFonts w:cs="Times New Roman"/>
              </w:rPr>
              <w:t xml:space="preserve"> Duration</w:t>
            </w:r>
          </w:p>
        </w:tc>
      </w:tr>
      <w:tr w:rsidR="00CE7E65" w14:paraId="16E70960" w14:textId="77777777" w:rsidTr="00431232">
        <w:trPr>
          <w:trHeight w:val="855"/>
        </w:trPr>
        <w:tc>
          <w:tcPr>
            <w:tcW w:w="2926" w:type="dxa"/>
            <w:tcBorders>
              <w:left w:val="single" w:sz="4" w:space="0" w:color="000000"/>
            </w:tcBorders>
            <w:shd w:val="clear" w:color="auto" w:fill="auto"/>
            <w:tcMar>
              <w:top w:w="0" w:type="dxa"/>
              <w:left w:w="108" w:type="dxa"/>
              <w:bottom w:w="0" w:type="dxa"/>
              <w:right w:w="108" w:type="dxa"/>
            </w:tcMar>
            <w:vAlign w:val="center"/>
          </w:tcPr>
          <w:p w14:paraId="44F7E1AD" w14:textId="77777777" w:rsidR="00CE7E65" w:rsidRDefault="00CE7E65" w:rsidP="00CE7E65">
            <w:pPr>
              <w:pStyle w:val="H2"/>
            </w:pPr>
            <w:r>
              <w:rPr>
                <w:rFonts w:cs="Times New Roman"/>
                <w:b w:val="0"/>
                <w:sz w:val="20"/>
                <w:szCs w:val="20"/>
              </w:rPr>
              <w:t xml:space="preserve">MPTF /JP Contribution (pass-through):  </w:t>
            </w:r>
          </w:p>
          <w:p w14:paraId="74998D6D" w14:textId="77777777" w:rsidR="00CE7E65" w:rsidRDefault="00CE7E65" w:rsidP="00CE7E65">
            <w:pPr>
              <w:pStyle w:val="H2"/>
              <w:numPr>
                <w:ilvl w:val="0"/>
                <w:numId w:val="3"/>
              </w:numPr>
              <w:ind w:left="162" w:hanging="180"/>
            </w:pPr>
            <w:r>
              <w:rPr>
                <w:rFonts w:cs="Times New Roman"/>
                <w:b w:val="0"/>
                <w:i/>
                <w:sz w:val="18"/>
                <w:szCs w:val="18"/>
              </w:rPr>
              <w:t>AusAid</w:t>
            </w:r>
          </w:p>
          <w:p w14:paraId="41D377CC" w14:textId="77777777" w:rsidR="00CE7E65" w:rsidRDefault="00CE7E65" w:rsidP="00CE7E65">
            <w:pPr>
              <w:pStyle w:val="H2"/>
              <w:numPr>
                <w:ilvl w:val="0"/>
                <w:numId w:val="3"/>
              </w:numPr>
              <w:ind w:left="162" w:hanging="180"/>
            </w:pPr>
            <w:r>
              <w:rPr>
                <w:rFonts w:cs="Times New Roman"/>
                <w:b w:val="0"/>
                <w:i/>
                <w:sz w:val="18"/>
                <w:szCs w:val="18"/>
              </w:rPr>
              <w:t>GoTL</w:t>
            </w:r>
          </w:p>
        </w:tc>
        <w:tc>
          <w:tcPr>
            <w:tcW w:w="2602" w:type="dxa"/>
            <w:tcBorders>
              <w:right w:val="single" w:sz="4" w:space="0" w:color="000000"/>
            </w:tcBorders>
            <w:shd w:val="clear" w:color="auto" w:fill="auto"/>
            <w:tcMar>
              <w:top w:w="0" w:type="dxa"/>
              <w:left w:w="108" w:type="dxa"/>
              <w:bottom w:w="0" w:type="dxa"/>
              <w:right w:w="108" w:type="dxa"/>
            </w:tcMar>
            <w:vAlign w:val="center"/>
          </w:tcPr>
          <w:p w14:paraId="68A7A7D8" w14:textId="77777777" w:rsidR="00CE7E65" w:rsidRDefault="00CE7E65" w:rsidP="00CE7E65">
            <w:pPr>
              <w:pStyle w:val="BodyText"/>
              <w:rPr>
                <w:rFonts w:ascii="Times New Roman" w:hAnsi="Times New Roman"/>
                <w:color w:val="000000"/>
              </w:rPr>
            </w:pPr>
            <w:commentRangeStart w:id="10"/>
          </w:p>
          <w:p w14:paraId="02DF0867" w14:textId="77777777" w:rsidR="00CE7E65" w:rsidRDefault="00CE7E65" w:rsidP="00CE7E65">
            <w:pPr>
              <w:pStyle w:val="BodyText"/>
              <w:rPr>
                <w:rFonts w:ascii="Times New Roman" w:hAnsi="Times New Roman"/>
                <w:color w:val="000000"/>
              </w:rPr>
            </w:pPr>
          </w:p>
          <w:p w14:paraId="4151FF5B" w14:textId="77777777" w:rsidR="00CE7E65" w:rsidRDefault="00CE7E65" w:rsidP="00CE7E65">
            <w:pPr>
              <w:pStyle w:val="BodyText"/>
              <w:rPr>
                <w:rFonts w:ascii="Times New Roman" w:hAnsi="Times New Roman"/>
                <w:color w:val="000000"/>
              </w:rPr>
            </w:pPr>
          </w:p>
          <w:p w14:paraId="01BE18C9" w14:textId="6BC3ADEE" w:rsidR="00CE7E65" w:rsidRDefault="00CE7E65" w:rsidP="00CE7E65">
            <w:pPr>
              <w:pStyle w:val="BodyText"/>
              <w:rPr>
                <w:rFonts w:ascii="Times New Roman" w:hAnsi="Times New Roman"/>
                <w:color w:val="000000"/>
              </w:rPr>
            </w:pPr>
            <w:r>
              <w:rPr>
                <w:rFonts w:ascii="Times New Roman" w:hAnsi="Times New Roman"/>
                <w:color w:val="000000"/>
              </w:rPr>
              <w:t xml:space="preserve">US$ </w:t>
            </w:r>
            <w:ins w:id="11" w:author="Fiona Bayat" w:date="2015-04-21T09:05:00Z">
              <w:r w:rsidR="00F62C22">
                <w:rPr>
                  <w:rFonts w:ascii="Times New Roman" w:hAnsi="Times New Roman"/>
                  <w:color w:val="000000"/>
                </w:rPr>
                <w:t>2,331,150</w:t>
              </w:r>
            </w:ins>
          </w:p>
          <w:p w14:paraId="74C98F83" w14:textId="77777777" w:rsidR="00CE7E65" w:rsidRDefault="00CE7E65" w:rsidP="00CE7E65">
            <w:pPr>
              <w:pStyle w:val="BodyText"/>
              <w:rPr>
                <w:rFonts w:ascii="Times New Roman" w:hAnsi="Times New Roman"/>
              </w:rPr>
            </w:pPr>
            <w:r>
              <w:rPr>
                <w:rFonts w:ascii="Times New Roman" w:hAnsi="Times New Roman"/>
              </w:rPr>
              <w:t xml:space="preserve">US$ </w:t>
            </w:r>
            <w:del w:id="12" w:author="Fiona Bayat" w:date="2015-04-21T09:05:00Z">
              <w:r w:rsidR="008D0041" w:rsidDel="00F62C22">
                <w:rPr>
                  <w:rFonts w:ascii="Times New Roman" w:hAnsi="Times New Roman"/>
                </w:rPr>
                <w:delText>891,000</w:delText>
              </w:r>
            </w:del>
            <w:ins w:id="13" w:author="Fiona Bayat" w:date="2015-04-21T09:05:00Z">
              <w:r w:rsidR="00F62C22">
                <w:rPr>
                  <w:rFonts w:ascii="Times New Roman" w:hAnsi="Times New Roman"/>
                </w:rPr>
                <w:t>900,000</w:t>
              </w:r>
            </w:ins>
          </w:p>
          <w:p w14:paraId="73939325" w14:textId="77777777" w:rsidR="00CE7E65" w:rsidRDefault="00CE7E65" w:rsidP="00CE7E65">
            <w:pPr>
              <w:pStyle w:val="BodyText"/>
            </w:pPr>
            <w:r>
              <w:rPr>
                <w:rFonts w:ascii="Times New Roman" w:hAnsi="Times New Roman"/>
              </w:rPr>
              <w:t xml:space="preserve">    </w:t>
            </w:r>
            <w:commentRangeEnd w:id="10"/>
            <w:r w:rsidR="00F62C22">
              <w:rPr>
                <w:rStyle w:val="CommentReference"/>
                <w:rFonts w:ascii="Times New Roman" w:hAnsi="Times New Roman" w:cs="Times New Roman"/>
              </w:rPr>
              <w:commentReference w:id="10"/>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80DB43" w14:textId="77777777" w:rsidR="00CE7E65" w:rsidRDefault="00CE7E65" w:rsidP="00CE7E65">
            <w:pPr>
              <w:pStyle w:val="BodyText"/>
              <w:rPr>
                <w:rFonts w:ascii="Times New Roman" w:hAnsi="Times New Roman"/>
              </w:rPr>
            </w:pPr>
          </w:p>
        </w:tc>
        <w:tc>
          <w:tcPr>
            <w:tcW w:w="2305" w:type="dxa"/>
            <w:tcBorders>
              <w:left w:val="single" w:sz="4" w:space="0" w:color="000000"/>
            </w:tcBorders>
            <w:shd w:val="clear" w:color="auto" w:fill="auto"/>
            <w:tcMar>
              <w:top w:w="0" w:type="dxa"/>
              <w:left w:w="108" w:type="dxa"/>
              <w:bottom w:w="0" w:type="dxa"/>
              <w:right w:w="108" w:type="dxa"/>
            </w:tcMar>
            <w:vAlign w:val="center"/>
          </w:tcPr>
          <w:p w14:paraId="0D689E0B" w14:textId="77777777" w:rsidR="00CE7E65" w:rsidRDefault="00CE7E65" w:rsidP="00CE7E65">
            <w:pPr>
              <w:pStyle w:val="BodyText"/>
              <w:rPr>
                <w:rFonts w:ascii="Times New Roman" w:hAnsi="Times New Roman"/>
              </w:rPr>
            </w:pPr>
            <w:r>
              <w:rPr>
                <w:rFonts w:ascii="Times New Roman" w:hAnsi="Times New Roman"/>
              </w:rPr>
              <w:t xml:space="preserve">Overall Duration </w:t>
            </w:r>
          </w:p>
          <w:p w14:paraId="0183B37D" w14:textId="77777777" w:rsidR="00CE7E65" w:rsidRDefault="00CE7E65" w:rsidP="00CE7E65">
            <w:pPr>
              <w:pStyle w:val="BodyText"/>
            </w:pPr>
            <w:r>
              <w:rPr>
                <w:rFonts w:ascii="Times New Roman" w:hAnsi="Times New Roman"/>
                <w:i/>
              </w:rPr>
              <w:t>2008-2014</w:t>
            </w:r>
            <w:r w:rsidR="00E128F4">
              <w:rPr>
                <w:rFonts w:ascii="Times New Roman" w:hAnsi="Times New Roman"/>
                <w:i/>
              </w:rPr>
              <w:t xml:space="preserve"> (84 months)</w:t>
            </w:r>
          </w:p>
        </w:tc>
        <w:tc>
          <w:tcPr>
            <w:tcW w:w="2604" w:type="dxa"/>
            <w:tcBorders>
              <w:right w:val="single" w:sz="4" w:space="0" w:color="000000"/>
            </w:tcBorders>
            <w:shd w:val="clear" w:color="auto" w:fill="auto"/>
            <w:tcMar>
              <w:top w:w="0" w:type="dxa"/>
              <w:left w:w="108" w:type="dxa"/>
              <w:bottom w:w="0" w:type="dxa"/>
              <w:right w:w="108" w:type="dxa"/>
            </w:tcMar>
            <w:vAlign w:val="center"/>
          </w:tcPr>
          <w:p w14:paraId="34896B52" w14:textId="77777777" w:rsidR="00CE7E65" w:rsidRDefault="00CE7E65" w:rsidP="00CE7E65">
            <w:pPr>
              <w:pStyle w:val="BodyText"/>
              <w:widowControl w:val="0"/>
              <w:rPr>
                <w:rFonts w:ascii="Times New Roman" w:hAnsi="Times New Roman"/>
              </w:rPr>
            </w:pPr>
          </w:p>
        </w:tc>
      </w:tr>
      <w:tr w:rsidR="00CE7E65" w14:paraId="1F465EA2" w14:textId="77777777" w:rsidTr="00431232">
        <w:trPr>
          <w:trHeight w:val="350"/>
        </w:trPr>
        <w:tc>
          <w:tcPr>
            <w:tcW w:w="2926" w:type="dxa"/>
            <w:tcBorders>
              <w:left w:val="single" w:sz="4" w:space="0" w:color="000000"/>
            </w:tcBorders>
            <w:shd w:val="clear" w:color="auto" w:fill="auto"/>
            <w:tcMar>
              <w:top w:w="0" w:type="dxa"/>
              <w:left w:w="108" w:type="dxa"/>
              <w:bottom w:w="0" w:type="dxa"/>
              <w:right w:w="108" w:type="dxa"/>
            </w:tcMar>
            <w:vAlign w:val="center"/>
          </w:tcPr>
          <w:p w14:paraId="385F6C06" w14:textId="77777777" w:rsidR="00CE7E65" w:rsidRDefault="00CE7E65" w:rsidP="00CE7E65">
            <w:pPr>
              <w:pStyle w:val="H2"/>
              <w:rPr>
                <w:rFonts w:cs="Times New Roman"/>
                <w:b w:val="0"/>
                <w:sz w:val="20"/>
                <w:szCs w:val="20"/>
              </w:rPr>
            </w:pPr>
            <w:r>
              <w:rPr>
                <w:rFonts w:cs="Times New Roman"/>
                <w:b w:val="0"/>
                <w:sz w:val="20"/>
                <w:szCs w:val="20"/>
              </w:rPr>
              <w:t>Agency Contribution</w:t>
            </w:r>
          </w:p>
          <w:p w14:paraId="3FBFF098" w14:textId="77777777" w:rsidR="00CE7E65" w:rsidRDefault="00CE7E65" w:rsidP="00CE7E65">
            <w:pPr>
              <w:pStyle w:val="H2"/>
              <w:ind w:left="162"/>
            </w:pPr>
          </w:p>
        </w:tc>
        <w:tc>
          <w:tcPr>
            <w:tcW w:w="2602" w:type="dxa"/>
            <w:tcBorders>
              <w:right w:val="single" w:sz="4" w:space="0" w:color="000000"/>
            </w:tcBorders>
            <w:shd w:val="clear" w:color="auto" w:fill="auto"/>
            <w:tcMar>
              <w:top w:w="0" w:type="dxa"/>
              <w:left w:w="108" w:type="dxa"/>
              <w:bottom w:w="0" w:type="dxa"/>
              <w:right w:w="108" w:type="dxa"/>
            </w:tcMar>
            <w:vAlign w:val="center"/>
          </w:tcPr>
          <w:p w14:paraId="417DC140" w14:textId="77777777" w:rsidR="00CE7E65" w:rsidRDefault="00CE7E65" w:rsidP="00CE7E65">
            <w:pPr>
              <w:pStyle w:val="BodyText"/>
              <w:rPr>
                <w:rFonts w:ascii="Times New Roman" w:hAnsi="Times New Roman"/>
              </w:rPr>
            </w:pPr>
            <w:r>
              <w:rPr>
                <w:rFonts w:ascii="Times New Roman" w:hAnsi="Times New Roman"/>
              </w:rPr>
              <w:t>UNCDF: US$ 1,4</w:t>
            </w:r>
            <w:r w:rsidR="007069E0">
              <w:rPr>
                <w:rFonts w:ascii="Times New Roman" w:hAnsi="Times New Roman"/>
              </w:rPr>
              <w:t>0</w:t>
            </w:r>
            <w:r>
              <w:rPr>
                <w:rFonts w:ascii="Times New Roman" w:hAnsi="Times New Roman"/>
              </w:rPr>
              <w:t>6,054</w:t>
            </w:r>
          </w:p>
          <w:p w14:paraId="106B7969" w14:textId="77777777" w:rsidR="00CE7E65" w:rsidRDefault="00CE7E65" w:rsidP="008D0041">
            <w:pPr>
              <w:pStyle w:val="BodyText"/>
              <w:rPr>
                <w:rFonts w:ascii="Times New Roman" w:hAnsi="Times New Roman"/>
              </w:rPr>
            </w:pPr>
            <w:r>
              <w:rPr>
                <w:rFonts w:ascii="Times New Roman" w:hAnsi="Times New Roman"/>
              </w:rPr>
              <w:t xml:space="preserve">UNDP   : US$    </w:t>
            </w:r>
            <w:r w:rsidR="008D0041">
              <w:rPr>
                <w:rFonts w:ascii="Times New Roman" w:hAnsi="Times New Roman"/>
              </w:rPr>
              <w:t>564</w:t>
            </w:r>
            <w:r>
              <w:rPr>
                <w:rFonts w:ascii="Times New Roman" w:hAnsi="Times New Roman"/>
              </w:rPr>
              <w:t>,0</w:t>
            </w:r>
            <w:r w:rsidR="008D0041">
              <w:rPr>
                <w:rFonts w:ascii="Times New Roman" w:hAnsi="Times New Roman"/>
              </w:rPr>
              <w:t>17</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1D7DBA" w14:textId="77777777" w:rsidR="00CE7E65" w:rsidRDefault="00CE7E65" w:rsidP="00CE7E65">
            <w:pPr>
              <w:pStyle w:val="BodyText"/>
              <w:rPr>
                <w:rFonts w:ascii="Times New Roman" w:hAnsi="Times New Roman"/>
              </w:rPr>
            </w:pPr>
          </w:p>
        </w:tc>
        <w:tc>
          <w:tcPr>
            <w:tcW w:w="4909"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CEE1C" w14:textId="7FCDB49B" w:rsidR="00CE7E65" w:rsidRDefault="00CE7E65" w:rsidP="00CE7E65">
            <w:pPr>
              <w:pStyle w:val="BodyText"/>
              <w:rPr>
                <w:rFonts w:ascii="Times New Roman" w:hAnsi="Times New Roman" w:cs="Times New Roman"/>
              </w:rPr>
            </w:pPr>
            <w:r>
              <w:rPr>
                <w:rFonts w:ascii="Times New Roman" w:hAnsi="Times New Roman" w:cs="Times New Roman"/>
              </w:rPr>
              <w:t>Start Date                                              27 August 20</w:t>
            </w:r>
            <w:ins w:id="14" w:author="Reuben Summerlin" w:date="2015-05-05T14:49:00Z">
              <w:r w:rsidR="006D5D64">
                <w:rPr>
                  <w:rFonts w:ascii="Times New Roman" w:hAnsi="Times New Roman" w:cs="Times New Roman"/>
                </w:rPr>
                <w:t>08</w:t>
              </w:r>
            </w:ins>
            <w:del w:id="15" w:author="Reuben Summerlin" w:date="2015-05-05T14:49:00Z">
              <w:r w:rsidDel="006D5D64">
                <w:rPr>
                  <w:rFonts w:ascii="Times New Roman" w:hAnsi="Times New Roman" w:cs="Times New Roman"/>
                </w:rPr>
                <w:delText>10</w:delText>
              </w:r>
            </w:del>
          </w:p>
          <w:p w14:paraId="51F78216" w14:textId="77777777" w:rsidR="00E128F4" w:rsidRDefault="00E128F4" w:rsidP="00EC43A1">
            <w:pPr>
              <w:pStyle w:val="BodyText"/>
            </w:pPr>
            <w:r>
              <w:rPr>
                <w:rFonts w:ascii="Times New Roman" w:hAnsi="Times New Roman" w:cs="Times New Roman"/>
              </w:rPr>
              <w:t xml:space="preserve">Original End Date:                                </w:t>
            </w:r>
            <w:r w:rsidR="00EC43A1">
              <w:rPr>
                <w:rFonts w:ascii="Times New Roman" w:hAnsi="Times New Roman" w:cs="Times New Roman"/>
              </w:rPr>
              <w:t>31 December 2012</w:t>
            </w:r>
          </w:p>
        </w:tc>
      </w:tr>
      <w:tr w:rsidR="00035340" w14:paraId="78D3B5D9" w14:textId="77777777" w:rsidTr="00431232">
        <w:trPr>
          <w:trHeight w:val="297"/>
        </w:trPr>
        <w:tc>
          <w:tcPr>
            <w:tcW w:w="2926" w:type="dxa"/>
            <w:tcBorders>
              <w:left w:val="single" w:sz="4" w:space="0" w:color="000000"/>
            </w:tcBorders>
            <w:shd w:val="clear" w:color="auto" w:fill="D9D9D9"/>
            <w:tcMar>
              <w:top w:w="0" w:type="dxa"/>
              <w:left w:w="108" w:type="dxa"/>
              <w:bottom w:w="0" w:type="dxa"/>
              <w:right w:w="108" w:type="dxa"/>
            </w:tcMar>
            <w:vAlign w:val="center"/>
          </w:tcPr>
          <w:p w14:paraId="69A9421E" w14:textId="77777777" w:rsidR="00035340" w:rsidRDefault="00035340">
            <w:pPr>
              <w:pStyle w:val="H2"/>
            </w:pPr>
          </w:p>
        </w:tc>
        <w:tc>
          <w:tcPr>
            <w:tcW w:w="2602" w:type="dxa"/>
            <w:tcBorders>
              <w:right w:val="single" w:sz="4" w:space="0" w:color="000000"/>
            </w:tcBorders>
            <w:shd w:val="clear" w:color="auto" w:fill="D9D9D9"/>
            <w:tcMar>
              <w:top w:w="0" w:type="dxa"/>
              <w:left w:w="108" w:type="dxa"/>
              <w:bottom w:w="0" w:type="dxa"/>
              <w:right w:w="108" w:type="dxa"/>
            </w:tcMar>
            <w:vAlign w:val="center"/>
          </w:tcPr>
          <w:p w14:paraId="1D5A6DDD" w14:textId="77777777" w:rsidR="00035340" w:rsidRDefault="00035340">
            <w:pPr>
              <w:pStyle w:val="BodyText"/>
              <w:rPr>
                <w:rFonts w:ascii="Times New Roman" w:hAnsi="Times New Roman"/>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357F84" w14:textId="77777777" w:rsidR="00035340" w:rsidRDefault="00035340">
            <w:pPr>
              <w:pStyle w:val="BodyText"/>
              <w:rPr>
                <w:rFonts w:ascii="Times New Roman" w:hAnsi="Times New Roman"/>
              </w:rPr>
            </w:pPr>
          </w:p>
        </w:tc>
        <w:tc>
          <w:tcPr>
            <w:tcW w:w="4909"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69C8B0" w14:textId="77777777" w:rsidR="00E128F4" w:rsidRDefault="00E128F4">
            <w:pPr>
              <w:pStyle w:val="BodyText"/>
              <w:rPr>
                <w:rFonts w:ascii="Times New Roman" w:hAnsi="Times New Roman" w:cs="Times New Roman"/>
              </w:rPr>
            </w:pPr>
          </w:p>
          <w:p w14:paraId="3144EAB2" w14:textId="77777777" w:rsidR="00035340" w:rsidRDefault="00EC43A1">
            <w:pPr>
              <w:pStyle w:val="BodyText"/>
            </w:pPr>
            <w:r>
              <w:rPr>
                <w:rFonts w:ascii="Times New Roman" w:hAnsi="Times New Roman" w:cs="Times New Roman"/>
              </w:rPr>
              <w:t xml:space="preserve">Current </w:t>
            </w:r>
            <w:r w:rsidR="0040272B">
              <w:rPr>
                <w:rFonts w:ascii="Times New Roman" w:hAnsi="Times New Roman" w:cs="Times New Roman"/>
              </w:rPr>
              <w:t xml:space="preserve">End Date                       </w:t>
            </w:r>
            <w:r w:rsidR="00A67A87">
              <w:rPr>
                <w:rFonts w:ascii="Times New Roman" w:hAnsi="Times New Roman" w:cs="Times New Roman"/>
              </w:rPr>
              <w:tab/>
              <w:t xml:space="preserve">   </w:t>
            </w:r>
            <w:r w:rsidR="0040272B">
              <w:rPr>
                <w:rFonts w:ascii="Times New Roman" w:hAnsi="Times New Roman" w:cs="Times New Roman"/>
              </w:rPr>
              <w:t xml:space="preserve"> </w:t>
            </w:r>
            <w:r w:rsidR="00BD2D6A">
              <w:rPr>
                <w:rFonts w:ascii="Times New Roman" w:hAnsi="Times New Roman" w:cs="Times New Roman"/>
              </w:rPr>
              <w:t>31 December</w:t>
            </w:r>
            <w:r w:rsidR="0040272B">
              <w:rPr>
                <w:rFonts w:ascii="Times New Roman" w:hAnsi="Times New Roman" w:cs="Times New Roman"/>
              </w:rPr>
              <w:t xml:space="preserve"> </w:t>
            </w:r>
            <w:r w:rsidR="00A67A87">
              <w:rPr>
                <w:rFonts w:ascii="Times New Roman" w:hAnsi="Times New Roman" w:cs="Times New Roman"/>
              </w:rPr>
              <w:t>2014</w:t>
            </w:r>
          </w:p>
          <w:p w14:paraId="3BEC71BA" w14:textId="77777777" w:rsidR="00035340" w:rsidRDefault="00F62C22">
            <w:pPr>
              <w:pStyle w:val="BodyText"/>
              <w:rPr>
                <w:rFonts w:ascii="Times New Roman" w:hAnsi="Times New Roman" w:cs="Times New Roman"/>
              </w:rPr>
            </w:pPr>
            <w:ins w:id="16" w:author="Fiona Bayat" w:date="2015-04-21T09:08:00Z">
              <w:r>
                <w:rPr>
                  <w:rFonts w:ascii="Times New Roman" w:hAnsi="Times New Roman" w:cs="Times New Roman"/>
                </w:rPr>
                <w:t>This project is now operationally closed.</w:t>
              </w:r>
            </w:ins>
          </w:p>
        </w:tc>
      </w:tr>
      <w:tr w:rsidR="00CE7E65" w14:paraId="018D67D5" w14:textId="77777777" w:rsidTr="00431232">
        <w:trPr>
          <w:trHeight w:val="81"/>
        </w:trPr>
        <w:tc>
          <w:tcPr>
            <w:tcW w:w="292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F43865" w14:textId="77777777" w:rsidR="00CE7E65" w:rsidRDefault="00CE7E65" w:rsidP="00CE7E65">
            <w:pPr>
              <w:pStyle w:val="H2"/>
              <w:rPr>
                <w:rFonts w:cs="Times New Roman"/>
                <w:sz w:val="20"/>
                <w:szCs w:val="20"/>
              </w:rPr>
            </w:pPr>
            <w:del w:id="17" w:author="Fiona Bayat" w:date="2015-04-21T09:09:00Z">
              <w:r w:rsidDel="00F62C22">
                <w:rPr>
                  <w:rFonts w:cs="Times New Roman"/>
                  <w:sz w:val="20"/>
                  <w:szCs w:val="20"/>
                </w:rPr>
                <w:delText>TOTAL:</w:delText>
              </w:r>
            </w:del>
          </w:p>
        </w:tc>
        <w:tc>
          <w:tcPr>
            <w:tcW w:w="26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024708D" w14:textId="77777777" w:rsidR="00CE7E65" w:rsidRPr="000337F0" w:rsidRDefault="00CE7E65" w:rsidP="008B5777">
            <w:pPr>
              <w:pStyle w:val="BodyText"/>
              <w:rPr>
                <w:rFonts w:ascii="Times New Roman" w:hAnsi="Times New Roman"/>
                <w:b/>
              </w:rPr>
            </w:pPr>
            <w:del w:id="18" w:author="Fiona Bayat" w:date="2015-04-21T09:09:00Z">
              <w:r w:rsidDel="00F62C22">
                <w:rPr>
                  <w:rFonts w:ascii="Times New Roman" w:hAnsi="Times New Roman"/>
                </w:rPr>
                <w:delText xml:space="preserve">                 </w:delText>
              </w:r>
              <w:r w:rsidRPr="000337F0" w:rsidDel="00F62C22">
                <w:rPr>
                  <w:rFonts w:ascii="Times New Roman" w:hAnsi="Times New Roman"/>
                  <w:b/>
                </w:rPr>
                <w:delText>US$ 5,</w:delText>
              </w:r>
              <w:r w:rsidR="008D0041" w:rsidDel="00F62C22">
                <w:rPr>
                  <w:rFonts w:ascii="Times New Roman" w:hAnsi="Times New Roman"/>
                  <w:b/>
                </w:rPr>
                <w:delText>115,76</w:delText>
              </w:r>
              <w:r w:rsidR="008B5777" w:rsidDel="00F62C22">
                <w:rPr>
                  <w:rFonts w:ascii="Times New Roman" w:hAnsi="Times New Roman"/>
                  <w:b/>
                </w:rPr>
                <w:delText>3</w:delText>
              </w:r>
            </w:del>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FEC6C9" w14:textId="77777777" w:rsidR="00CE7E65" w:rsidRDefault="00CE7E65" w:rsidP="00CE7E65">
            <w:pPr>
              <w:pStyle w:val="BodyText"/>
              <w:rPr>
                <w:rFonts w:ascii="Times New Roman" w:hAnsi="Times New Roman"/>
              </w:rPr>
            </w:pPr>
          </w:p>
        </w:tc>
        <w:tc>
          <w:tcPr>
            <w:tcW w:w="230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1CE6B6" w14:textId="77777777" w:rsidR="00CE7E65" w:rsidRDefault="00CE7E65" w:rsidP="00CE7E65">
            <w:pPr>
              <w:pStyle w:val="BodyText"/>
              <w:rPr>
                <w:rFonts w:ascii="Times New Roman" w:hAnsi="Times New Roman"/>
                <w:color w:val="000000"/>
              </w:rPr>
            </w:pPr>
          </w:p>
        </w:tc>
        <w:tc>
          <w:tcPr>
            <w:tcW w:w="260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CB97DA" w14:textId="77777777" w:rsidR="00CE7E65" w:rsidRDefault="00CE7E65" w:rsidP="00CE7E65">
            <w:pPr>
              <w:pStyle w:val="BodyText"/>
              <w:rPr>
                <w:rFonts w:ascii="Times New Roman" w:hAnsi="Times New Roman"/>
              </w:rPr>
            </w:pPr>
          </w:p>
        </w:tc>
      </w:tr>
      <w:tr w:rsidR="00035340" w14:paraId="57140F92" w14:textId="77777777" w:rsidTr="00431232">
        <w:trPr>
          <w:trHeight w:val="206"/>
        </w:trPr>
        <w:tc>
          <w:tcPr>
            <w:tcW w:w="5528"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tcPr>
          <w:p w14:paraId="28D4FD7E" w14:textId="77777777" w:rsidR="00035340" w:rsidRDefault="007F214E">
            <w:pPr>
              <w:pStyle w:val="H1"/>
              <w:ind w:right="-120" w:hanging="70"/>
              <w:jc w:val="center"/>
              <w:rPr>
                <w:rFonts w:cs="Times New Roman"/>
              </w:rPr>
            </w:pPr>
            <w:r>
              <w:rPr>
                <w:rFonts w:cs="Times New Roman"/>
              </w:rPr>
              <w:t>Programme</w:t>
            </w:r>
            <w:r w:rsidR="0040272B">
              <w:rPr>
                <w:rFonts w:cs="Times New Roman"/>
              </w:rPr>
              <w:t xml:space="preserve"> Assessment/Review/Mid-Term Eval.</w:t>
            </w:r>
          </w:p>
        </w:tc>
        <w:tc>
          <w:tcPr>
            <w:tcW w:w="23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0E0D9D93" w14:textId="77777777" w:rsidR="00035340" w:rsidRDefault="00035340"/>
        </w:tc>
        <w:tc>
          <w:tcPr>
            <w:tcW w:w="4909" w:type="dxa"/>
            <w:gridSpan w:val="2"/>
            <w:tcBorders>
              <w:top w:val="single" w:sz="4" w:space="0" w:color="000000"/>
              <w:left w:val="single" w:sz="4" w:space="0" w:color="000000"/>
              <w:right w:val="single" w:sz="4" w:space="0" w:color="000000"/>
            </w:tcBorders>
            <w:shd w:val="clear" w:color="auto" w:fill="F3F3F3"/>
            <w:tcMar>
              <w:top w:w="0" w:type="dxa"/>
              <w:left w:w="108" w:type="dxa"/>
              <w:bottom w:w="0" w:type="dxa"/>
              <w:right w:w="108" w:type="dxa"/>
            </w:tcMar>
          </w:tcPr>
          <w:p w14:paraId="3B62C45E" w14:textId="77777777" w:rsidR="00035340" w:rsidRDefault="0040272B">
            <w:pPr>
              <w:pStyle w:val="H1"/>
              <w:jc w:val="center"/>
            </w:pPr>
            <w:r>
              <w:rPr>
                <w:bCs w:val="0"/>
              </w:rPr>
              <w:t>Report Submitted By</w:t>
            </w:r>
          </w:p>
        </w:tc>
      </w:tr>
      <w:tr w:rsidR="00035340" w14:paraId="7C82AD2E" w14:textId="77777777" w:rsidTr="00431232">
        <w:trPr>
          <w:trHeight w:val="423"/>
        </w:trPr>
        <w:tc>
          <w:tcPr>
            <w:tcW w:w="55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25DD" w14:textId="77777777" w:rsidR="00035340" w:rsidRDefault="0040272B">
            <w:pPr>
              <w:pStyle w:val="BodyText"/>
            </w:pPr>
            <w:r>
              <w:rPr>
                <w:rFonts w:ascii="Times New Roman" w:hAnsi="Times New Roman"/>
              </w:rPr>
              <w:t xml:space="preserve">Assessment/Review  - if applicable </w:t>
            </w:r>
            <w:r>
              <w:rPr>
                <w:rFonts w:ascii="Times New Roman" w:hAnsi="Times New Roman" w:cs="Times New Roman"/>
                <w:bCs/>
                <w:i/>
                <w:iCs/>
                <w:sz w:val="18"/>
                <w:szCs w:val="18"/>
                <w:lang w:val="en-GB"/>
              </w:rPr>
              <w:t>please attach</w:t>
            </w:r>
          </w:p>
          <w:p w14:paraId="7C07503F" w14:textId="77777777" w:rsidR="00035340" w:rsidRDefault="00097401">
            <w:pPr>
              <w:pStyle w:val="BodyText"/>
            </w:pPr>
            <w:r>
              <w:rPr>
                <w:noProof/>
              </w:rPr>
              <mc:AlternateContent>
                <mc:Choice Requires="wps">
                  <w:drawing>
                    <wp:anchor distT="0" distB="0" distL="114300" distR="114300" simplePos="0" relativeHeight="251656192" behindDoc="0" locked="0" layoutInCell="1" allowOverlap="1" wp14:anchorId="7302DB56" wp14:editId="4FA55EF6">
                      <wp:simplePos x="0" y="0"/>
                      <wp:positionH relativeFrom="column">
                        <wp:posOffset>524510</wp:posOffset>
                      </wp:positionH>
                      <wp:positionV relativeFrom="paragraph">
                        <wp:posOffset>17145</wp:posOffset>
                      </wp:positionV>
                      <wp:extent cx="90805" cy="90805"/>
                      <wp:effectExtent l="0" t="0" r="23495" b="2349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8503421" id="Rectangle 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" strokeweight=".26467mm">
                      <v:path arrowok="t"/>
                      <v:textbox inset="0,0,0,0"/>
                    </v:rect>
                  </w:pict>
                </mc:Fallback>
              </mc:AlternateContent>
            </w:r>
            <w:r>
              <w:rPr>
                <w:noProof/>
              </w:rPr>
              <mc:AlternateContent>
                <mc:Choice Requires="wps">
                  <w:drawing>
                    <wp:anchor distT="0" distB="0" distL="114300" distR="114300" simplePos="0" relativeHeight="251659264" behindDoc="0" locked="0" layoutInCell="1" allowOverlap="1" wp14:anchorId="1638F2CA" wp14:editId="21C6E6AF">
                      <wp:simplePos x="0" y="0"/>
                      <wp:positionH relativeFrom="column">
                        <wp:posOffset>-8890</wp:posOffset>
                      </wp:positionH>
                      <wp:positionV relativeFrom="paragraph">
                        <wp:posOffset>17145</wp:posOffset>
                      </wp:positionV>
                      <wp:extent cx="90805" cy="90805"/>
                      <wp:effectExtent l="0" t="0" r="23495" b="234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B57EE62" id="Rectangle 10"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" strokeweight=".26467mm">
                      <v:path arrowok="t"/>
                      <v:textbox inset="0,0,0,0"/>
                    </v:rect>
                  </w:pict>
                </mc:Fallback>
              </mc:AlternateContent>
            </w:r>
            <w:r w:rsidR="0040272B">
              <w:rPr>
                <w:rFonts w:ascii="Times New Roman" w:hAnsi="Times New Roman"/>
              </w:rPr>
              <w:t xml:space="preserve">     Yes          No    Date: </w:t>
            </w:r>
            <w:r w:rsidR="0040272B">
              <w:rPr>
                <w:rFonts w:ascii="Times New Roman" w:hAnsi="Times New Roman"/>
                <w:i/>
              </w:rPr>
              <w:t>dd.mm.yyyy</w:t>
            </w:r>
          </w:p>
          <w:p w14:paraId="3F9E6D3C" w14:textId="77777777" w:rsidR="00035340" w:rsidRDefault="0040272B">
            <w:pPr>
              <w:pStyle w:val="BodyText"/>
            </w:pPr>
            <w:r>
              <w:rPr>
                <w:rFonts w:ascii="Times New Roman" w:hAnsi="Times New Roman"/>
              </w:rPr>
              <w:t xml:space="preserve">Mid-Term Evaluation Report </w:t>
            </w:r>
            <w:r>
              <w:rPr>
                <w:rFonts w:ascii="Times New Roman" w:hAnsi="Times New Roman" w:cs="Times New Roman"/>
                <w:bCs/>
                <w:i/>
                <w:iCs/>
                <w:sz w:val="18"/>
                <w:szCs w:val="18"/>
                <w:lang w:val="en-GB"/>
              </w:rPr>
              <w:t>– if applicable please attach</w:t>
            </w:r>
            <w:r>
              <w:rPr>
                <w:rFonts w:ascii="Times New Roman" w:hAnsi="Times New Roman"/>
                <w:b/>
              </w:rPr>
              <w:t xml:space="preserve">          </w:t>
            </w:r>
          </w:p>
          <w:p w14:paraId="3BD16373" w14:textId="77777777" w:rsidR="00035340" w:rsidRDefault="00097401">
            <w:pPr>
              <w:pStyle w:val="BodyText"/>
            </w:pPr>
            <w:r>
              <w:rPr>
                <w:noProof/>
              </w:rPr>
              <mc:AlternateContent>
                <mc:Choice Requires="wps">
                  <w:drawing>
                    <wp:anchor distT="0" distB="0" distL="114300" distR="114300" simplePos="0" relativeHeight="251658240" behindDoc="0" locked="0" layoutInCell="1" allowOverlap="1" wp14:anchorId="668C7CFF" wp14:editId="36A43008">
                      <wp:simplePos x="0" y="0"/>
                      <wp:positionH relativeFrom="column">
                        <wp:posOffset>519430</wp:posOffset>
                      </wp:positionH>
                      <wp:positionV relativeFrom="paragraph">
                        <wp:posOffset>20320</wp:posOffset>
                      </wp:positionV>
                      <wp:extent cx="90805" cy="90805"/>
                      <wp:effectExtent l="0" t="0" r="23495" b="234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F54F456" id="Rectangle 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" strokeweight=".26467mm">
                      <v:path arrowok="t"/>
                      <v:textbox inset="0,0,0,0"/>
                    </v:rect>
                  </w:pict>
                </mc:Fallback>
              </mc:AlternateContent>
            </w:r>
            <w:r>
              <w:rPr>
                <w:noProof/>
              </w:rPr>
              <mc:AlternateContent>
                <mc:Choice Requires="wps">
                  <w:drawing>
                    <wp:anchor distT="0" distB="0" distL="114300" distR="114300" simplePos="0" relativeHeight="251657216" behindDoc="0" locked="0" layoutInCell="1" allowOverlap="1" wp14:anchorId="53D3843D" wp14:editId="7484F020">
                      <wp:simplePos x="0" y="0"/>
                      <wp:positionH relativeFrom="column">
                        <wp:posOffset>-8890</wp:posOffset>
                      </wp:positionH>
                      <wp:positionV relativeFrom="paragraph">
                        <wp:posOffset>20955</wp:posOffset>
                      </wp:positionV>
                      <wp:extent cx="90805" cy="90805"/>
                      <wp:effectExtent l="0" t="0" r="23495" b="234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B2D750F" id="Rectangle 8"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" strokeweight=".26467mm">
                      <v:path arrowok="t"/>
                      <v:textbox inset="0,0,0,0"/>
                    </v:rect>
                  </w:pict>
                </mc:Fallback>
              </mc:AlternateContent>
            </w:r>
            <w:r w:rsidR="0040272B">
              <w:rPr>
                <w:rFonts w:ascii="Times New Roman" w:hAnsi="Times New Roman"/>
              </w:rPr>
              <w:t xml:space="preserve">      Yes          No    Date: </w:t>
            </w:r>
            <w:r w:rsidR="0040272B">
              <w:rPr>
                <w:rFonts w:ascii="Times New Roman" w:hAnsi="Times New Roman"/>
                <w:i/>
              </w:rPr>
              <w:t>dd.mm.yyyy</w:t>
            </w:r>
          </w:p>
        </w:tc>
        <w:tc>
          <w:tcPr>
            <w:tcW w:w="236" w:type="dxa"/>
            <w:vMerge/>
            <w:tcBorders>
              <w:left w:val="single" w:sz="4" w:space="0" w:color="000000"/>
              <w:right w:val="single" w:sz="4" w:space="0" w:color="000000"/>
            </w:tcBorders>
            <w:shd w:val="clear" w:color="auto" w:fill="auto"/>
            <w:tcMar>
              <w:top w:w="0" w:type="dxa"/>
              <w:left w:w="108" w:type="dxa"/>
              <w:bottom w:w="0" w:type="dxa"/>
              <w:right w:w="108" w:type="dxa"/>
            </w:tcMar>
          </w:tcPr>
          <w:p w14:paraId="6AE105A5" w14:textId="77777777" w:rsidR="00035340" w:rsidRDefault="00035340">
            <w:pPr>
              <w:pStyle w:val="BodyText"/>
              <w:rPr>
                <w:rFonts w:ascii="Times New Roman" w:hAnsi="Times New Roman"/>
              </w:rPr>
            </w:pPr>
          </w:p>
        </w:tc>
        <w:tc>
          <w:tcPr>
            <w:tcW w:w="490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8719" w14:textId="77777777" w:rsidR="00035340" w:rsidRDefault="0040272B">
            <w:pPr>
              <w:numPr>
                <w:ilvl w:val="0"/>
                <w:numId w:val="4"/>
              </w:numPr>
              <w:ind w:left="342"/>
              <w:rPr>
                <w:sz w:val="20"/>
                <w:szCs w:val="20"/>
                <w:lang w:val="en-GB"/>
              </w:rPr>
              <w:pPrChange w:id="19" w:author="Reuben Summerlin" w:date="2015-05-05T14:50:00Z">
                <w:pPr>
                  <w:numPr>
                    <w:numId w:val="5"/>
                  </w:numPr>
                  <w:ind w:left="342" w:hanging="720"/>
                </w:pPr>
              </w:pPrChange>
            </w:pPr>
            <w:r>
              <w:rPr>
                <w:sz w:val="20"/>
                <w:szCs w:val="20"/>
                <w:lang w:val="en-GB"/>
              </w:rPr>
              <w:t xml:space="preserve">Name: </w:t>
            </w:r>
            <w:r w:rsidR="00BD2D6A">
              <w:rPr>
                <w:sz w:val="20"/>
                <w:szCs w:val="20"/>
                <w:lang w:val="en-GB"/>
              </w:rPr>
              <w:t>Reuben Summerlin</w:t>
            </w:r>
          </w:p>
          <w:p w14:paraId="5725A32C" w14:textId="77777777" w:rsidR="00035340" w:rsidRDefault="00BD2D6A">
            <w:pPr>
              <w:numPr>
                <w:ilvl w:val="0"/>
                <w:numId w:val="4"/>
              </w:numPr>
              <w:ind w:left="342"/>
              <w:rPr>
                <w:sz w:val="20"/>
                <w:szCs w:val="20"/>
                <w:lang w:val="en-GB"/>
              </w:rPr>
              <w:pPrChange w:id="20" w:author="Reuben Summerlin" w:date="2015-05-05T14:50:00Z">
                <w:pPr>
                  <w:numPr>
                    <w:numId w:val="5"/>
                  </w:numPr>
                  <w:ind w:left="342" w:hanging="720"/>
                </w:pPr>
              </w:pPrChange>
            </w:pPr>
            <w:r>
              <w:rPr>
                <w:sz w:val="20"/>
                <w:szCs w:val="20"/>
                <w:lang w:val="en-GB"/>
              </w:rPr>
              <w:t>Title: Regional</w:t>
            </w:r>
            <w:r w:rsidR="0040272B">
              <w:rPr>
                <w:sz w:val="20"/>
                <w:szCs w:val="20"/>
                <w:lang w:val="en-GB"/>
              </w:rPr>
              <w:t xml:space="preserve">  Technical Advisor</w:t>
            </w:r>
          </w:p>
          <w:p w14:paraId="59F1A7B3" w14:textId="77777777" w:rsidR="00035340" w:rsidRDefault="0040272B">
            <w:pPr>
              <w:numPr>
                <w:ilvl w:val="0"/>
                <w:numId w:val="4"/>
              </w:numPr>
              <w:ind w:left="342"/>
              <w:rPr>
                <w:sz w:val="20"/>
                <w:szCs w:val="20"/>
                <w:lang w:val="en-GB"/>
              </w:rPr>
              <w:pPrChange w:id="21" w:author="Reuben Summerlin" w:date="2015-05-05T14:50:00Z">
                <w:pPr>
                  <w:numPr>
                    <w:numId w:val="5"/>
                  </w:numPr>
                  <w:ind w:left="342" w:hanging="720"/>
                </w:pPr>
              </w:pPrChange>
            </w:pPr>
            <w:r>
              <w:rPr>
                <w:sz w:val="20"/>
                <w:szCs w:val="20"/>
                <w:lang w:val="en-GB"/>
              </w:rPr>
              <w:t>Participating Organization (Lead): UNCDF</w:t>
            </w:r>
          </w:p>
          <w:p w14:paraId="26BB5A44" w14:textId="77777777" w:rsidR="00035340" w:rsidRDefault="0040272B">
            <w:pPr>
              <w:pStyle w:val="BodyText"/>
              <w:numPr>
                <w:ilvl w:val="0"/>
                <w:numId w:val="4"/>
              </w:numPr>
              <w:spacing w:after="120"/>
              <w:ind w:left="342"/>
              <w:jc w:val="both"/>
              <w:pPrChange w:id="22" w:author="Reuben Summerlin" w:date="2015-05-05T14:50:00Z">
                <w:pPr>
                  <w:pStyle w:val="BodyText"/>
                  <w:numPr>
                    <w:numId w:val="5"/>
                  </w:numPr>
                  <w:spacing w:after="120"/>
                  <w:ind w:left="342" w:hanging="720"/>
                  <w:jc w:val="both"/>
                </w:pPr>
              </w:pPrChange>
            </w:pPr>
            <w:r>
              <w:rPr>
                <w:rFonts w:ascii="Times New Roman" w:hAnsi="Times New Roman"/>
              </w:rPr>
              <w:t xml:space="preserve">Email address: </w:t>
            </w:r>
            <w:r w:rsidR="00BD2D6A">
              <w:rPr>
                <w:rFonts w:ascii="Times New Roman" w:hAnsi="Times New Roman"/>
              </w:rPr>
              <w:t>reuben.summerlin</w:t>
            </w:r>
            <w:r>
              <w:rPr>
                <w:rFonts w:ascii="Times New Roman" w:hAnsi="Times New Roman"/>
              </w:rPr>
              <w:t>@uncdf.org</w:t>
            </w:r>
          </w:p>
        </w:tc>
      </w:tr>
    </w:tbl>
    <w:p w14:paraId="3C3AACAE" w14:textId="77777777" w:rsidR="00035340" w:rsidRDefault="00035340">
      <w:pPr>
        <w:pageBreakBefore/>
      </w:pPr>
    </w:p>
    <w:tbl>
      <w:tblPr>
        <w:tblW w:w="8898" w:type="dxa"/>
        <w:tblInd w:w="570" w:type="dxa"/>
        <w:tblCellMar>
          <w:left w:w="10" w:type="dxa"/>
          <w:right w:w="10" w:type="dxa"/>
        </w:tblCellMar>
        <w:tblLook w:val="0000" w:firstRow="0" w:lastRow="0" w:firstColumn="0" w:lastColumn="0" w:noHBand="0" w:noVBand="0"/>
      </w:tblPr>
      <w:tblGrid>
        <w:gridCol w:w="1440"/>
        <w:gridCol w:w="7458"/>
      </w:tblGrid>
      <w:tr w:rsidR="00035340" w14:paraId="2E7F289F" w14:textId="77777777">
        <w:trPr>
          <w:trHeight w:val="255"/>
        </w:trPr>
        <w:tc>
          <w:tcPr>
            <w:tcW w:w="889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FF6980" w14:textId="77777777" w:rsidR="00035340" w:rsidRDefault="0040272B">
            <w:pPr>
              <w:jc w:val="center"/>
              <w:rPr>
                <w:b/>
                <w:bCs/>
                <w:sz w:val="22"/>
                <w:szCs w:val="22"/>
              </w:rPr>
            </w:pPr>
            <w:r>
              <w:rPr>
                <w:b/>
                <w:bCs/>
                <w:sz w:val="22"/>
                <w:szCs w:val="22"/>
              </w:rPr>
              <w:t>Abbreviations and Acronyms</w:t>
            </w:r>
          </w:p>
        </w:tc>
      </w:tr>
      <w:tr w:rsidR="00035340" w14:paraId="3D02598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1C6C" w14:textId="77777777" w:rsidR="00035340" w:rsidRDefault="0040272B">
            <w:pPr>
              <w:rPr>
                <w:sz w:val="22"/>
                <w:szCs w:val="22"/>
              </w:rPr>
            </w:pPr>
            <w:r>
              <w:rPr>
                <w:sz w:val="22"/>
                <w:szCs w:val="22"/>
              </w:rPr>
              <w:t>ADB</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FBD5213" w14:textId="77777777" w:rsidR="00035340" w:rsidRDefault="0040272B">
            <w:pPr>
              <w:jc w:val="both"/>
              <w:rPr>
                <w:sz w:val="22"/>
                <w:szCs w:val="22"/>
              </w:rPr>
            </w:pPr>
            <w:r>
              <w:rPr>
                <w:sz w:val="22"/>
                <w:szCs w:val="22"/>
              </w:rPr>
              <w:t>Asian Development Bank</w:t>
            </w:r>
          </w:p>
        </w:tc>
      </w:tr>
      <w:tr w:rsidR="00035340" w14:paraId="232CDC0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537B" w14:textId="77777777" w:rsidR="00035340" w:rsidRDefault="0040272B">
            <w:pPr>
              <w:rPr>
                <w:sz w:val="22"/>
                <w:szCs w:val="22"/>
              </w:rPr>
            </w:pPr>
            <w:r>
              <w:rPr>
                <w:sz w:val="22"/>
                <w:szCs w:val="22"/>
              </w:rPr>
              <w:t>AFA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55C5B71" w14:textId="77777777" w:rsidR="00035340" w:rsidRDefault="0040272B">
            <w:pPr>
              <w:jc w:val="both"/>
              <w:rPr>
                <w:sz w:val="22"/>
                <w:szCs w:val="22"/>
              </w:rPr>
            </w:pPr>
            <w:r>
              <w:rPr>
                <w:sz w:val="22"/>
                <w:szCs w:val="22"/>
              </w:rPr>
              <w:t>National Administration/Finance Associate</w:t>
            </w:r>
          </w:p>
        </w:tc>
      </w:tr>
      <w:tr w:rsidR="00035340" w14:paraId="6508CE3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3064" w14:textId="77777777" w:rsidR="00035340" w:rsidRDefault="0040272B">
            <w:pPr>
              <w:rPr>
                <w:sz w:val="22"/>
                <w:szCs w:val="22"/>
              </w:rPr>
            </w:pPr>
            <w:r>
              <w:rPr>
                <w:sz w:val="22"/>
                <w:szCs w:val="22"/>
              </w:rPr>
              <w:t>AFI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7AA22E0" w14:textId="77777777" w:rsidR="00035340" w:rsidRDefault="0040272B">
            <w:pPr>
              <w:jc w:val="both"/>
              <w:rPr>
                <w:sz w:val="22"/>
                <w:szCs w:val="22"/>
              </w:rPr>
            </w:pPr>
            <w:r>
              <w:rPr>
                <w:sz w:val="22"/>
                <w:szCs w:val="22"/>
              </w:rPr>
              <w:t>Alliance for Financial Inclusion</w:t>
            </w:r>
          </w:p>
        </w:tc>
      </w:tr>
      <w:tr w:rsidR="00035340" w14:paraId="5586A601"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9123" w14:textId="77777777" w:rsidR="00035340" w:rsidRDefault="0040272B">
            <w:pPr>
              <w:rPr>
                <w:sz w:val="22"/>
                <w:szCs w:val="22"/>
              </w:rPr>
            </w:pPr>
            <w:r>
              <w:rPr>
                <w:sz w:val="22"/>
                <w:szCs w:val="22"/>
              </w:rPr>
              <w:t>AMFITIL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B5BA2F1" w14:textId="77777777" w:rsidR="00035340" w:rsidRDefault="0040272B">
            <w:pPr>
              <w:jc w:val="both"/>
              <w:rPr>
                <w:sz w:val="22"/>
                <w:szCs w:val="22"/>
              </w:rPr>
            </w:pPr>
            <w:r>
              <w:rPr>
                <w:sz w:val="22"/>
                <w:szCs w:val="22"/>
              </w:rPr>
              <w:t>Association of Microfinance Institutions of Timor-Leste</w:t>
            </w:r>
          </w:p>
        </w:tc>
      </w:tr>
      <w:tr w:rsidR="00035340" w14:paraId="25380D2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65E2" w14:textId="77777777" w:rsidR="00035340" w:rsidRDefault="0040272B">
            <w:pPr>
              <w:rPr>
                <w:sz w:val="22"/>
                <w:szCs w:val="22"/>
              </w:rPr>
            </w:pPr>
            <w:r>
              <w:rPr>
                <w:sz w:val="22"/>
                <w:szCs w:val="22"/>
              </w:rPr>
              <w:t>BASIX</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9A049B2" w14:textId="77777777" w:rsidR="00035340" w:rsidRDefault="0040272B">
            <w:pPr>
              <w:jc w:val="both"/>
              <w:rPr>
                <w:sz w:val="22"/>
                <w:szCs w:val="22"/>
              </w:rPr>
            </w:pPr>
            <w:r>
              <w:rPr>
                <w:sz w:val="22"/>
                <w:szCs w:val="22"/>
              </w:rPr>
              <w:t>Bhartiya Samruddhi Investments and Consulting Services Ltd.</w:t>
            </w:r>
          </w:p>
        </w:tc>
      </w:tr>
      <w:tr w:rsidR="00035340" w14:paraId="292421A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62B0" w14:textId="77777777" w:rsidR="00035340" w:rsidRDefault="0040272B">
            <w:pPr>
              <w:rPr>
                <w:sz w:val="22"/>
                <w:szCs w:val="22"/>
              </w:rPr>
            </w:pPr>
            <w:r>
              <w:rPr>
                <w:sz w:val="22"/>
                <w:szCs w:val="22"/>
              </w:rPr>
              <w:t>BCTL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39FEBC2" w14:textId="77777777" w:rsidR="00035340" w:rsidRPr="00A67A87" w:rsidRDefault="0040272B">
            <w:pPr>
              <w:jc w:val="both"/>
            </w:pPr>
            <w:r w:rsidRPr="00A67A87">
              <w:rPr>
                <w:sz w:val="22"/>
                <w:szCs w:val="22"/>
              </w:rPr>
              <w:t>Banco Central de Timor-Leste</w:t>
            </w:r>
            <w:r w:rsidRPr="00A67A87">
              <w:rPr>
                <w:i/>
                <w:sz w:val="22"/>
                <w:szCs w:val="22"/>
              </w:rPr>
              <w:t xml:space="preserve">, formerly </w:t>
            </w:r>
            <w:r w:rsidR="00A67A87" w:rsidRPr="00A67A87">
              <w:rPr>
                <w:i/>
                <w:sz w:val="22"/>
                <w:szCs w:val="22"/>
              </w:rPr>
              <w:t>Banking and Payments Authority</w:t>
            </w:r>
          </w:p>
        </w:tc>
      </w:tr>
      <w:tr w:rsidR="00035340" w14:paraId="34BECB72" w14:textId="77777777">
        <w:trPr>
          <w:trHeight w:val="255"/>
        </w:trPr>
        <w:tc>
          <w:tcPr>
            <w:tcW w:w="14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2BFC00" w14:textId="77777777" w:rsidR="00035340" w:rsidRDefault="0040272B">
            <w:pPr>
              <w:rPr>
                <w:sz w:val="22"/>
                <w:szCs w:val="22"/>
              </w:rPr>
            </w:pPr>
            <w:r>
              <w:rPr>
                <w:sz w:val="22"/>
                <w:szCs w:val="22"/>
              </w:rPr>
              <w:t>BNCTL</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8144" w14:textId="77777777" w:rsidR="00035340" w:rsidRDefault="0040272B">
            <w:pPr>
              <w:jc w:val="both"/>
            </w:pPr>
            <w:r>
              <w:rPr>
                <w:sz w:val="22"/>
                <w:szCs w:val="22"/>
              </w:rPr>
              <w:t xml:space="preserve">National Commercial Bank of Timor-Leste, </w:t>
            </w:r>
            <w:r>
              <w:rPr>
                <w:i/>
                <w:sz w:val="22"/>
                <w:szCs w:val="22"/>
              </w:rPr>
              <w:t>formerly IMfTL</w:t>
            </w:r>
          </w:p>
        </w:tc>
      </w:tr>
      <w:tr w:rsidR="00035340" w14:paraId="0993DD4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A1AB" w14:textId="77777777" w:rsidR="00035340" w:rsidRDefault="0040272B">
            <w:pPr>
              <w:rPr>
                <w:sz w:val="22"/>
                <w:szCs w:val="22"/>
              </w:rPr>
            </w:pPr>
            <w:r>
              <w:rPr>
                <w:sz w:val="22"/>
                <w:szCs w:val="22"/>
              </w:rPr>
              <w:t>CTA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F39DB04" w14:textId="77777777" w:rsidR="00035340" w:rsidRDefault="0040272B">
            <w:pPr>
              <w:jc w:val="both"/>
              <w:rPr>
                <w:sz w:val="22"/>
                <w:szCs w:val="22"/>
              </w:rPr>
            </w:pPr>
            <w:r>
              <w:rPr>
                <w:sz w:val="22"/>
                <w:szCs w:val="22"/>
              </w:rPr>
              <w:t>Chief Technical Adviser</w:t>
            </w:r>
          </w:p>
        </w:tc>
      </w:tr>
      <w:tr w:rsidR="00035340" w14:paraId="326A1AE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C8CF" w14:textId="77777777" w:rsidR="00035340" w:rsidRDefault="0040272B">
            <w:pPr>
              <w:rPr>
                <w:sz w:val="22"/>
                <w:szCs w:val="22"/>
              </w:rPr>
            </w:pPr>
            <w:r>
              <w:rPr>
                <w:sz w:val="22"/>
                <w:szCs w:val="22"/>
              </w:rPr>
              <w:t>CUFA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1D062C7" w14:textId="77777777" w:rsidR="00035340" w:rsidRDefault="0040272B">
            <w:pPr>
              <w:jc w:val="both"/>
              <w:rPr>
                <w:sz w:val="22"/>
                <w:szCs w:val="22"/>
              </w:rPr>
            </w:pPr>
            <w:r>
              <w:rPr>
                <w:sz w:val="22"/>
                <w:szCs w:val="22"/>
              </w:rPr>
              <w:t>Credit Union Foundation of Australia</w:t>
            </w:r>
          </w:p>
        </w:tc>
      </w:tr>
      <w:tr w:rsidR="00A67A87" w14:paraId="5382DD9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C2A6" w14:textId="77777777" w:rsidR="00A67A87" w:rsidRDefault="00A67A87">
            <w:pPr>
              <w:rPr>
                <w:sz w:val="22"/>
                <w:szCs w:val="22"/>
              </w:rPr>
            </w:pPr>
            <w:r>
              <w:rPr>
                <w:sz w:val="22"/>
                <w:szCs w:val="22"/>
              </w:rPr>
              <w:t>DFAT</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1B623A9" w14:textId="77777777" w:rsidR="00A67A87" w:rsidRPr="00A67A87" w:rsidRDefault="00A67A87">
            <w:pPr>
              <w:jc w:val="both"/>
              <w:rPr>
                <w:i/>
                <w:sz w:val="22"/>
                <w:szCs w:val="22"/>
              </w:rPr>
            </w:pPr>
            <w:r>
              <w:rPr>
                <w:sz w:val="22"/>
                <w:szCs w:val="22"/>
              </w:rPr>
              <w:t>Australian Department of Foreign Affairs and Trade</w:t>
            </w:r>
            <w:r>
              <w:rPr>
                <w:i/>
                <w:sz w:val="22"/>
                <w:szCs w:val="22"/>
              </w:rPr>
              <w:t>, recently absorbed AusAid</w:t>
            </w:r>
          </w:p>
        </w:tc>
      </w:tr>
      <w:tr w:rsidR="00035340" w14:paraId="01F6AEB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CEFA" w14:textId="77777777" w:rsidR="00035340" w:rsidRDefault="0040272B">
            <w:pPr>
              <w:rPr>
                <w:sz w:val="22"/>
                <w:szCs w:val="22"/>
              </w:rPr>
            </w:pPr>
            <w:r>
              <w:rPr>
                <w:sz w:val="22"/>
                <w:szCs w:val="22"/>
              </w:rPr>
              <w:t>FHM</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8633BB7" w14:textId="77777777" w:rsidR="00035340" w:rsidRDefault="0040272B">
            <w:pPr>
              <w:jc w:val="both"/>
              <w:rPr>
                <w:sz w:val="22"/>
                <w:szCs w:val="22"/>
              </w:rPr>
            </w:pPr>
            <w:r>
              <w:rPr>
                <w:sz w:val="22"/>
                <w:szCs w:val="22"/>
              </w:rPr>
              <w:t>Federasaun Hanai Malu (Federation of Savings and Credit Cooperatives)</w:t>
            </w:r>
          </w:p>
        </w:tc>
      </w:tr>
      <w:tr w:rsidR="00035340" w14:paraId="46015B5C"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9E7D7" w14:textId="77777777" w:rsidR="00035340" w:rsidRDefault="0040272B">
            <w:pPr>
              <w:rPr>
                <w:sz w:val="22"/>
                <w:szCs w:val="22"/>
              </w:rPr>
            </w:pPr>
            <w:r>
              <w:rPr>
                <w:sz w:val="22"/>
                <w:szCs w:val="22"/>
              </w:rPr>
              <w:t>FSPs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E600DE1" w14:textId="77777777" w:rsidR="00035340" w:rsidRDefault="0040272B">
            <w:pPr>
              <w:jc w:val="both"/>
              <w:rPr>
                <w:sz w:val="22"/>
                <w:szCs w:val="22"/>
              </w:rPr>
            </w:pPr>
            <w:r>
              <w:rPr>
                <w:sz w:val="22"/>
                <w:szCs w:val="22"/>
              </w:rPr>
              <w:t>Financial Services Providers</w:t>
            </w:r>
          </w:p>
        </w:tc>
      </w:tr>
      <w:tr w:rsidR="00035340" w14:paraId="6F7FE7CC"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AC48B" w14:textId="77777777" w:rsidR="00035340" w:rsidRDefault="0040272B">
            <w:pPr>
              <w:rPr>
                <w:sz w:val="22"/>
                <w:szCs w:val="22"/>
              </w:rPr>
            </w:pPr>
            <w:r>
              <w:rPr>
                <w:sz w:val="22"/>
                <w:szCs w:val="22"/>
              </w:rPr>
              <w:t>FSS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6F2E675" w14:textId="77777777" w:rsidR="00035340" w:rsidRDefault="0040272B">
            <w:pPr>
              <w:jc w:val="both"/>
              <w:rPr>
                <w:sz w:val="22"/>
                <w:szCs w:val="22"/>
              </w:rPr>
            </w:pPr>
            <w:r>
              <w:rPr>
                <w:sz w:val="22"/>
                <w:szCs w:val="22"/>
              </w:rPr>
              <w:t>Financial Self-sufficiency ratio</w:t>
            </w:r>
          </w:p>
        </w:tc>
      </w:tr>
      <w:tr w:rsidR="00035340" w14:paraId="37FDF63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8063" w14:textId="77777777" w:rsidR="00035340" w:rsidRDefault="0040272B">
            <w:pPr>
              <w:rPr>
                <w:sz w:val="22"/>
                <w:szCs w:val="22"/>
              </w:rPr>
            </w:pPr>
            <w:r>
              <w:rPr>
                <w:sz w:val="22"/>
                <w:szCs w:val="22"/>
              </w:rPr>
              <w:t>GoTL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406126F" w14:textId="77777777" w:rsidR="00035340" w:rsidRDefault="0040272B">
            <w:pPr>
              <w:jc w:val="both"/>
              <w:rPr>
                <w:sz w:val="22"/>
                <w:szCs w:val="22"/>
              </w:rPr>
            </w:pPr>
            <w:r>
              <w:rPr>
                <w:sz w:val="22"/>
                <w:szCs w:val="22"/>
              </w:rPr>
              <w:t>Government of Timor-Leste</w:t>
            </w:r>
          </w:p>
        </w:tc>
      </w:tr>
      <w:tr w:rsidR="00035340" w14:paraId="31136F3C"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067A" w14:textId="77777777" w:rsidR="00035340" w:rsidRDefault="0040272B">
            <w:pPr>
              <w:rPr>
                <w:sz w:val="22"/>
                <w:szCs w:val="22"/>
              </w:rPr>
            </w:pPr>
            <w:r>
              <w:rPr>
                <w:sz w:val="22"/>
                <w:szCs w:val="22"/>
              </w:rPr>
              <w:t>HR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1944B25" w14:textId="77777777" w:rsidR="00035340" w:rsidRDefault="0040272B">
            <w:pPr>
              <w:jc w:val="both"/>
              <w:rPr>
                <w:sz w:val="22"/>
                <w:szCs w:val="22"/>
              </w:rPr>
            </w:pPr>
            <w:r>
              <w:rPr>
                <w:sz w:val="22"/>
                <w:szCs w:val="22"/>
              </w:rPr>
              <w:t>Human resources</w:t>
            </w:r>
          </w:p>
        </w:tc>
      </w:tr>
      <w:tr w:rsidR="00035340" w14:paraId="4DEB1DA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0B64" w14:textId="77777777" w:rsidR="00035340" w:rsidRDefault="0040272B">
            <w:pPr>
              <w:rPr>
                <w:sz w:val="22"/>
                <w:szCs w:val="22"/>
              </w:rPr>
            </w:pPr>
            <w:r>
              <w:rPr>
                <w:sz w:val="22"/>
                <w:szCs w:val="22"/>
              </w:rPr>
              <w:t>IFC</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D84E251" w14:textId="77777777" w:rsidR="00035340" w:rsidRDefault="0040272B">
            <w:pPr>
              <w:jc w:val="both"/>
              <w:rPr>
                <w:sz w:val="22"/>
                <w:szCs w:val="22"/>
              </w:rPr>
            </w:pPr>
            <w:r>
              <w:rPr>
                <w:sz w:val="22"/>
                <w:szCs w:val="22"/>
              </w:rPr>
              <w:t>International Finance Corporation</w:t>
            </w:r>
          </w:p>
        </w:tc>
      </w:tr>
      <w:tr w:rsidR="00035340" w14:paraId="7B54712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CB262" w14:textId="77777777" w:rsidR="00035340" w:rsidRDefault="0040272B">
            <w:pPr>
              <w:rPr>
                <w:sz w:val="22"/>
                <w:szCs w:val="22"/>
              </w:rPr>
            </w:pPr>
            <w:r>
              <w:rPr>
                <w:sz w:val="22"/>
                <w:szCs w:val="22"/>
              </w:rPr>
              <w:t>ILO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0B42DF8" w14:textId="77777777" w:rsidR="00035340" w:rsidRDefault="0040272B">
            <w:pPr>
              <w:jc w:val="both"/>
              <w:rPr>
                <w:sz w:val="22"/>
                <w:szCs w:val="22"/>
                <w:lang w:val="es-MX"/>
              </w:rPr>
            </w:pPr>
            <w:r>
              <w:rPr>
                <w:sz w:val="22"/>
                <w:szCs w:val="22"/>
                <w:lang w:val="es-MX"/>
              </w:rPr>
              <w:t>International Labour Organization</w:t>
            </w:r>
          </w:p>
        </w:tc>
      </w:tr>
      <w:tr w:rsidR="00035340" w:rsidRPr="00FA0C50" w14:paraId="6EE75B16"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62B93" w14:textId="77777777" w:rsidR="00035340" w:rsidRDefault="0040272B">
            <w:pPr>
              <w:rPr>
                <w:sz w:val="22"/>
                <w:szCs w:val="22"/>
              </w:rPr>
            </w:pPr>
            <w:r>
              <w:rPr>
                <w:sz w:val="22"/>
                <w:szCs w:val="22"/>
              </w:rPr>
              <w:t>IMfTL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342A601" w14:textId="77777777" w:rsidR="00035340" w:rsidRPr="00604875" w:rsidRDefault="0040272B">
            <w:pPr>
              <w:jc w:val="both"/>
              <w:rPr>
                <w:lang w:val="fr-FR"/>
              </w:rPr>
            </w:pPr>
            <w:r>
              <w:rPr>
                <w:sz w:val="22"/>
                <w:szCs w:val="22"/>
                <w:lang w:val="es-MX"/>
              </w:rPr>
              <w:t>Instituicao de Microfinancas de Timor-Leste</w:t>
            </w:r>
          </w:p>
        </w:tc>
      </w:tr>
      <w:tr w:rsidR="00035340" w14:paraId="51F2053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5C52" w14:textId="77777777" w:rsidR="00035340" w:rsidRDefault="0040272B">
            <w:pPr>
              <w:rPr>
                <w:sz w:val="22"/>
                <w:szCs w:val="22"/>
              </w:rPr>
            </w:pPr>
            <w:r>
              <w:rPr>
                <w:sz w:val="22"/>
                <w:szCs w:val="22"/>
              </w:rPr>
              <w:t>INFUSE</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2487D0C" w14:textId="77777777" w:rsidR="00035340" w:rsidRDefault="0040272B">
            <w:pPr>
              <w:jc w:val="both"/>
              <w:rPr>
                <w:sz w:val="22"/>
                <w:szCs w:val="22"/>
              </w:rPr>
            </w:pPr>
            <w:r>
              <w:rPr>
                <w:sz w:val="22"/>
                <w:szCs w:val="22"/>
              </w:rPr>
              <w:t>Inclusive Finance for the Under-Served Economy</w:t>
            </w:r>
          </w:p>
        </w:tc>
      </w:tr>
      <w:tr w:rsidR="00035340" w14:paraId="402AB4A1"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F9A66" w14:textId="77777777" w:rsidR="00035340" w:rsidRDefault="0040272B">
            <w:pPr>
              <w:rPr>
                <w:sz w:val="22"/>
                <w:szCs w:val="22"/>
              </w:rPr>
            </w:pPr>
            <w:r>
              <w:rPr>
                <w:sz w:val="22"/>
                <w:szCs w:val="22"/>
              </w:rPr>
              <w:t>MC</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D931F75" w14:textId="77777777" w:rsidR="00035340" w:rsidRDefault="0040272B">
            <w:pPr>
              <w:jc w:val="both"/>
              <w:rPr>
                <w:sz w:val="22"/>
                <w:szCs w:val="22"/>
              </w:rPr>
            </w:pPr>
            <w:r>
              <w:rPr>
                <w:sz w:val="22"/>
                <w:szCs w:val="22"/>
              </w:rPr>
              <w:t>Mercy Corps</w:t>
            </w:r>
          </w:p>
        </w:tc>
      </w:tr>
      <w:tr w:rsidR="00035340" w14:paraId="5ECD899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5855" w14:textId="77777777" w:rsidR="00035340" w:rsidRDefault="0040272B">
            <w:pPr>
              <w:rPr>
                <w:sz w:val="22"/>
                <w:szCs w:val="22"/>
              </w:rPr>
            </w:pPr>
            <w:r>
              <w:rPr>
                <w:sz w:val="22"/>
                <w:szCs w:val="22"/>
              </w:rPr>
              <w:t>MCIE</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8299889" w14:textId="77777777" w:rsidR="00035340" w:rsidRDefault="0040272B">
            <w:pPr>
              <w:jc w:val="both"/>
              <w:rPr>
                <w:sz w:val="22"/>
                <w:szCs w:val="22"/>
              </w:rPr>
            </w:pPr>
            <w:r>
              <w:rPr>
                <w:sz w:val="22"/>
                <w:szCs w:val="22"/>
              </w:rPr>
              <w:t>Ministry of Commerce, Industry &amp; Environment</w:t>
            </w:r>
          </w:p>
        </w:tc>
      </w:tr>
      <w:tr w:rsidR="00035340" w14:paraId="79FC104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A306" w14:textId="77777777" w:rsidR="00035340" w:rsidRDefault="0040272B">
            <w:pPr>
              <w:rPr>
                <w:sz w:val="22"/>
                <w:szCs w:val="22"/>
              </w:rPr>
            </w:pPr>
            <w:r>
              <w:rPr>
                <w:sz w:val="22"/>
                <w:szCs w:val="22"/>
              </w:rPr>
              <w:t>MCIF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831CFC3" w14:textId="77777777" w:rsidR="00035340" w:rsidRDefault="0040272B">
            <w:pPr>
              <w:jc w:val="both"/>
              <w:rPr>
                <w:sz w:val="22"/>
                <w:szCs w:val="22"/>
              </w:rPr>
            </w:pPr>
            <w:r>
              <w:rPr>
                <w:sz w:val="22"/>
                <w:szCs w:val="22"/>
              </w:rPr>
              <w:t>Management Committee for Inclusive Finance</w:t>
            </w:r>
          </w:p>
        </w:tc>
      </w:tr>
      <w:tr w:rsidR="00035340" w14:paraId="356C074C"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7217" w14:textId="77777777" w:rsidR="00035340" w:rsidRDefault="0040272B">
            <w:pPr>
              <w:rPr>
                <w:sz w:val="22"/>
                <w:szCs w:val="22"/>
              </w:rPr>
            </w:pPr>
            <w:r>
              <w:rPr>
                <w:sz w:val="22"/>
                <w:szCs w:val="22"/>
              </w:rPr>
              <w:t>MDG(s)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D0DCC87" w14:textId="77777777" w:rsidR="00035340" w:rsidRDefault="0040272B">
            <w:pPr>
              <w:jc w:val="both"/>
              <w:rPr>
                <w:sz w:val="22"/>
                <w:szCs w:val="22"/>
              </w:rPr>
            </w:pPr>
            <w:r>
              <w:rPr>
                <w:sz w:val="22"/>
                <w:szCs w:val="22"/>
              </w:rPr>
              <w:t>Millennium Development Goal(s)</w:t>
            </w:r>
          </w:p>
        </w:tc>
      </w:tr>
      <w:tr w:rsidR="00035340" w14:paraId="234EDF7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C78D" w14:textId="77777777" w:rsidR="00035340" w:rsidRDefault="0040272B">
            <w:pPr>
              <w:rPr>
                <w:sz w:val="22"/>
                <w:szCs w:val="22"/>
              </w:rPr>
            </w:pPr>
            <w:r>
              <w:rPr>
                <w:sz w:val="22"/>
                <w:szCs w:val="22"/>
              </w:rPr>
              <w:t>MPTF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7D436FF" w14:textId="77777777" w:rsidR="00035340" w:rsidRDefault="0040272B">
            <w:pPr>
              <w:jc w:val="both"/>
              <w:rPr>
                <w:sz w:val="22"/>
                <w:szCs w:val="22"/>
              </w:rPr>
            </w:pPr>
            <w:r>
              <w:rPr>
                <w:sz w:val="22"/>
                <w:szCs w:val="22"/>
              </w:rPr>
              <w:t>Multi-Partner Trust Fund</w:t>
            </w:r>
          </w:p>
        </w:tc>
      </w:tr>
      <w:tr w:rsidR="00035340" w14:paraId="60CF427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3B7D" w14:textId="77777777" w:rsidR="00035340" w:rsidRDefault="0040272B">
            <w:pPr>
              <w:rPr>
                <w:sz w:val="22"/>
                <w:szCs w:val="22"/>
              </w:rPr>
            </w:pPr>
            <w:r>
              <w:rPr>
                <w:sz w:val="22"/>
                <w:szCs w:val="22"/>
              </w:rPr>
              <w:t>MFIs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C570106" w14:textId="77777777" w:rsidR="00035340" w:rsidRDefault="0040272B">
            <w:pPr>
              <w:jc w:val="both"/>
              <w:rPr>
                <w:sz w:val="22"/>
                <w:szCs w:val="22"/>
              </w:rPr>
            </w:pPr>
            <w:r>
              <w:rPr>
                <w:sz w:val="22"/>
                <w:szCs w:val="22"/>
              </w:rPr>
              <w:t>Microfinance Institutions</w:t>
            </w:r>
          </w:p>
        </w:tc>
      </w:tr>
      <w:tr w:rsidR="00035340" w14:paraId="0F56C3FA"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59E7" w14:textId="77777777" w:rsidR="00035340" w:rsidRDefault="0040272B">
            <w:pPr>
              <w:rPr>
                <w:sz w:val="22"/>
                <w:szCs w:val="22"/>
              </w:rPr>
            </w:pPr>
            <w:r>
              <w:rPr>
                <w:sz w:val="22"/>
                <w:szCs w:val="22"/>
              </w:rPr>
              <w:t>MIS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223B800" w14:textId="77777777" w:rsidR="00035340" w:rsidRDefault="0040272B">
            <w:pPr>
              <w:jc w:val="both"/>
              <w:rPr>
                <w:sz w:val="22"/>
                <w:szCs w:val="22"/>
              </w:rPr>
            </w:pPr>
            <w:r>
              <w:rPr>
                <w:sz w:val="22"/>
                <w:szCs w:val="22"/>
              </w:rPr>
              <w:t>Management Information System</w:t>
            </w:r>
          </w:p>
        </w:tc>
      </w:tr>
      <w:tr w:rsidR="00035340" w14:paraId="1A14978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8F77C" w14:textId="77777777" w:rsidR="00035340" w:rsidRDefault="0040272B">
            <w:pPr>
              <w:rPr>
                <w:sz w:val="22"/>
                <w:szCs w:val="22"/>
              </w:rPr>
            </w:pPr>
            <w:r>
              <w:rPr>
                <w:sz w:val="22"/>
                <w:szCs w:val="22"/>
              </w:rPr>
              <w:t>MoED</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32B033A" w14:textId="77777777" w:rsidR="00E81F0D" w:rsidRDefault="0040272B">
            <w:pPr>
              <w:jc w:val="both"/>
              <w:rPr>
                <w:sz w:val="22"/>
                <w:szCs w:val="22"/>
              </w:rPr>
            </w:pPr>
            <w:r>
              <w:rPr>
                <w:sz w:val="22"/>
                <w:szCs w:val="22"/>
              </w:rPr>
              <w:t xml:space="preserve">Ministry of Economy and Development, </w:t>
            </w:r>
          </w:p>
          <w:p w14:paraId="24277DDF" w14:textId="77777777" w:rsidR="00035340" w:rsidRDefault="0040272B">
            <w:pPr>
              <w:jc w:val="both"/>
            </w:pPr>
            <w:r>
              <w:rPr>
                <w:i/>
                <w:sz w:val="22"/>
                <w:szCs w:val="22"/>
              </w:rPr>
              <w:t>dissolved after Parliamentary elections in July 2012</w:t>
            </w:r>
          </w:p>
        </w:tc>
      </w:tr>
      <w:tr w:rsidR="00035340" w14:paraId="6AB090DD"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D369" w14:textId="77777777" w:rsidR="00035340" w:rsidRDefault="0040272B">
            <w:pPr>
              <w:rPr>
                <w:sz w:val="22"/>
                <w:szCs w:val="22"/>
              </w:rPr>
            </w:pPr>
            <w:r>
              <w:rPr>
                <w:sz w:val="22"/>
                <w:szCs w:val="22"/>
              </w:rPr>
              <w:t>MR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318C33EB" w14:textId="77777777" w:rsidR="00035340" w:rsidRDefault="0040272B">
            <w:pPr>
              <w:jc w:val="both"/>
              <w:rPr>
                <w:sz w:val="22"/>
                <w:szCs w:val="22"/>
              </w:rPr>
            </w:pPr>
            <w:r>
              <w:rPr>
                <w:sz w:val="22"/>
                <w:szCs w:val="22"/>
              </w:rPr>
              <w:t>Moris Rasik</w:t>
            </w:r>
          </w:p>
        </w:tc>
      </w:tr>
      <w:tr w:rsidR="00035340" w14:paraId="1BD5B0C9"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26DF7" w14:textId="77777777" w:rsidR="00035340" w:rsidRDefault="0040272B">
            <w:pPr>
              <w:rPr>
                <w:sz w:val="22"/>
                <w:szCs w:val="22"/>
              </w:rPr>
            </w:pPr>
            <w:r>
              <w:rPr>
                <w:sz w:val="22"/>
                <w:szCs w:val="22"/>
              </w:rPr>
              <w:t>NITL</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23163FC" w14:textId="77777777" w:rsidR="00035340" w:rsidRDefault="0040272B">
            <w:pPr>
              <w:jc w:val="both"/>
              <w:rPr>
                <w:sz w:val="22"/>
                <w:szCs w:val="22"/>
              </w:rPr>
            </w:pPr>
            <w:r>
              <w:rPr>
                <w:sz w:val="22"/>
                <w:szCs w:val="22"/>
              </w:rPr>
              <w:t>National Insurance of Timor-Leste</w:t>
            </w:r>
          </w:p>
        </w:tc>
      </w:tr>
      <w:tr w:rsidR="00035340" w14:paraId="10DA366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DA9F" w14:textId="77777777" w:rsidR="00035340" w:rsidRDefault="0040272B">
            <w:pPr>
              <w:rPr>
                <w:sz w:val="22"/>
                <w:szCs w:val="22"/>
              </w:rPr>
            </w:pPr>
            <w:r>
              <w:rPr>
                <w:sz w:val="22"/>
                <w:szCs w:val="22"/>
              </w:rPr>
              <w:t>NGO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62EEA2A" w14:textId="77777777" w:rsidR="00035340" w:rsidRDefault="0040272B">
            <w:pPr>
              <w:jc w:val="both"/>
              <w:rPr>
                <w:sz w:val="22"/>
                <w:szCs w:val="22"/>
              </w:rPr>
            </w:pPr>
            <w:r>
              <w:rPr>
                <w:sz w:val="22"/>
                <w:szCs w:val="22"/>
              </w:rPr>
              <w:t>Non-Government Organization</w:t>
            </w:r>
          </w:p>
        </w:tc>
      </w:tr>
      <w:tr w:rsidR="00035340" w14:paraId="1F667075"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2160" w14:textId="77777777" w:rsidR="00035340" w:rsidRDefault="0040272B">
            <w:pPr>
              <w:rPr>
                <w:sz w:val="22"/>
                <w:szCs w:val="22"/>
              </w:rPr>
            </w:pPr>
            <w:r>
              <w:rPr>
                <w:sz w:val="22"/>
                <w:szCs w:val="22"/>
              </w:rPr>
              <w:t>NPO</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8BE1633" w14:textId="77777777" w:rsidR="00035340" w:rsidRDefault="0040272B">
            <w:pPr>
              <w:jc w:val="both"/>
              <w:rPr>
                <w:sz w:val="22"/>
                <w:szCs w:val="22"/>
              </w:rPr>
            </w:pPr>
            <w:r>
              <w:rPr>
                <w:sz w:val="22"/>
                <w:szCs w:val="22"/>
              </w:rPr>
              <w:t xml:space="preserve">National </w:t>
            </w:r>
            <w:r w:rsidR="007F214E">
              <w:rPr>
                <w:sz w:val="22"/>
                <w:szCs w:val="22"/>
              </w:rPr>
              <w:t>Programme</w:t>
            </w:r>
            <w:r>
              <w:rPr>
                <w:sz w:val="22"/>
                <w:szCs w:val="22"/>
              </w:rPr>
              <w:t xml:space="preserve"> Officer</w:t>
            </w:r>
          </w:p>
        </w:tc>
      </w:tr>
      <w:tr w:rsidR="00035340" w14:paraId="616B493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862" w14:textId="77777777" w:rsidR="00035340" w:rsidRDefault="0040272B">
            <w:pPr>
              <w:rPr>
                <w:sz w:val="22"/>
                <w:szCs w:val="22"/>
              </w:rPr>
            </w:pPr>
            <w:r>
              <w:rPr>
                <w:sz w:val="22"/>
                <w:szCs w:val="22"/>
              </w:rPr>
              <w:t>NPWG</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983D410" w14:textId="77777777" w:rsidR="00035340" w:rsidRDefault="0040272B">
            <w:pPr>
              <w:jc w:val="both"/>
              <w:rPr>
                <w:sz w:val="22"/>
                <w:szCs w:val="22"/>
              </w:rPr>
            </w:pPr>
            <w:r>
              <w:rPr>
                <w:sz w:val="22"/>
                <w:szCs w:val="22"/>
              </w:rPr>
              <w:t>National Priority Working Group</w:t>
            </w:r>
          </w:p>
        </w:tc>
      </w:tr>
      <w:tr w:rsidR="00035340" w14:paraId="14D434F2"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E5C4" w14:textId="77777777" w:rsidR="00035340" w:rsidRDefault="0040272B">
            <w:pPr>
              <w:rPr>
                <w:sz w:val="22"/>
                <w:szCs w:val="22"/>
              </w:rPr>
            </w:pPr>
            <w:r>
              <w:rPr>
                <w:sz w:val="22"/>
                <w:szCs w:val="22"/>
              </w:rPr>
              <w:t>ODTI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20F291E8" w14:textId="77777777" w:rsidR="00035340" w:rsidRDefault="0040272B">
            <w:pPr>
              <w:jc w:val="both"/>
              <w:rPr>
                <w:sz w:val="22"/>
                <w:szCs w:val="22"/>
              </w:rPr>
            </w:pPr>
            <w:r>
              <w:rPr>
                <w:sz w:val="22"/>
                <w:szCs w:val="22"/>
              </w:rPr>
              <w:t xml:space="preserve">Other Deposit-Taking Institution </w:t>
            </w:r>
          </w:p>
        </w:tc>
      </w:tr>
      <w:tr w:rsidR="00035340" w14:paraId="27532F3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DC37" w14:textId="77777777" w:rsidR="00035340" w:rsidRDefault="0040272B">
            <w:pPr>
              <w:rPr>
                <w:sz w:val="22"/>
                <w:szCs w:val="22"/>
              </w:rPr>
            </w:pPr>
            <w:r>
              <w:rPr>
                <w:sz w:val="22"/>
                <w:szCs w:val="22"/>
              </w:rPr>
              <w:t>PAR</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1AFFB95" w14:textId="77777777" w:rsidR="00035340" w:rsidRDefault="0040272B">
            <w:pPr>
              <w:jc w:val="both"/>
              <w:rPr>
                <w:sz w:val="22"/>
                <w:szCs w:val="22"/>
              </w:rPr>
            </w:pPr>
            <w:r>
              <w:rPr>
                <w:sz w:val="22"/>
                <w:szCs w:val="22"/>
              </w:rPr>
              <w:t>Portfolio at Risk</w:t>
            </w:r>
          </w:p>
        </w:tc>
      </w:tr>
      <w:tr w:rsidR="00035340" w14:paraId="1CB4608E"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16C9" w14:textId="77777777" w:rsidR="00035340" w:rsidRDefault="0040272B">
            <w:pPr>
              <w:jc w:val="both"/>
              <w:rPr>
                <w:sz w:val="22"/>
                <w:szCs w:val="22"/>
              </w:rPr>
            </w:pPr>
            <w:r>
              <w:rPr>
                <w:sz w:val="22"/>
                <w:szCs w:val="22"/>
              </w:rPr>
              <w:t>PBAs</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4E4E866" w14:textId="77777777" w:rsidR="00035340" w:rsidRDefault="0040272B">
            <w:pPr>
              <w:jc w:val="both"/>
              <w:rPr>
                <w:sz w:val="22"/>
                <w:szCs w:val="22"/>
              </w:rPr>
            </w:pPr>
            <w:r>
              <w:rPr>
                <w:sz w:val="22"/>
                <w:szCs w:val="22"/>
              </w:rPr>
              <w:t>Performance Based Agreements</w:t>
            </w:r>
          </w:p>
        </w:tc>
      </w:tr>
      <w:tr w:rsidR="00035340" w14:paraId="68D1FE17"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F6B6" w14:textId="77777777" w:rsidR="00035340" w:rsidRDefault="0040272B">
            <w:pPr>
              <w:rPr>
                <w:sz w:val="22"/>
                <w:szCs w:val="22"/>
              </w:rPr>
            </w:pPr>
            <w:r>
              <w:rPr>
                <w:sz w:val="22"/>
                <w:szCs w:val="22"/>
              </w:rPr>
              <w:t>PIU</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5A4D76C3" w14:textId="77777777" w:rsidR="00035340" w:rsidRDefault="007F214E">
            <w:pPr>
              <w:jc w:val="both"/>
              <w:rPr>
                <w:sz w:val="22"/>
                <w:szCs w:val="22"/>
              </w:rPr>
            </w:pPr>
            <w:r>
              <w:rPr>
                <w:sz w:val="22"/>
                <w:szCs w:val="22"/>
              </w:rPr>
              <w:t>Programme</w:t>
            </w:r>
            <w:r w:rsidR="0040272B">
              <w:rPr>
                <w:sz w:val="22"/>
                <w:szCs w:val="22"/>
              </w:rPr>
              <w:t xml:space="preserve"> Implementation Unit</w:t>
            </w:r>
          </w:p>
        </w:tc>
      </w:tr>
      <w:tr w:rsidR="00035340" w14:paraId="3C14F34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9DBB" w14:textId="77777777" w:rsidR="00035340" w:rsidRDefault="0040272B">
            <w:pPr>
              <w:rPr>
                <w:sz w:val="22"/>
                <w:szCs w:val="22"/>
              </w:rPr>
            </w:pPr>
            <w:r>
              <w:rPr>
                <w:sz w:val="22"/>
                <w:szCs w:val="22"/>
              </w:rPr>
              <w:t>PFIP</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346905EC" w14:textId="77777777" w:rsidR="00035340" w:rsidRDefault="0040272B">
            <w:pPr>
              <w:jc w:val="both"/>
              <w:rPr>
                <w:sz w:val="22"/>
                <w:szCs w:val="22"/>
              </w:rPr>
            </w:pPr>
            <w:r>
              <w:rPr>
                <w:sz w:val="22"/>
                <w:szCs w:val="22"/>
              </w:rPr>
              <w:t xml:space="preserve">Pacific Financial Inclusion </w:t>
            </w:r>
            <w:r w:rsidR="007F214E">
              <w:rPr>
                <w:sz w:val="22"/>
                <w:szCs w:val="22"/>
              </w:rPr>
              <w:t>Programme</w:t>
            </w:r>
          </w:p>
        </w:tc>
      </w:tr>
      <w:tr w:rsidR="00035340" w14:paraId="3DC944E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665CE" w14:textId="77777777" w:rsidR="00035340" w:rsidRDefault="0040272B">
            <w:pPr>
              <w:rPr>
                <w:sz w:val="22"/>
                <w:szCs w:val="22"/>
              </w:rPr>
            </w:pPr>
            <w:r>
              <w:rPr>
                <w:sz w:val="22"/>
                <w:szCs w:val="22"/>
              </w:rPr>
              <w:t>PPI</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783C5657" w14:textId="77777777" w:rsidR="00035340" w:rsidRDefault="0040272B">
            <w:pPr>
              <w:jc w:val="both"/>
              <w:rPr>
                <w:sz w:val="22"/>
                <w:szCs w:val="22"/>
              </w:rPr>
            </w:pPr>
            <w:r>
              <w:rPr>
                <w:sz w:val="22"/>
                <w:szCs w:val="22"/>
              </w:rPr>
              <w:t>Progress out of Poverty Index</w:t>
            </w:r>
          </w:p>
        </w:tc>
      </w:tr>
      <w:tr w:rsidR="00817BC9" w14:paraId="2E3222E3"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86EA" w14:textId="77777777" w:rsidR="00817BC9" w:rsidRDefault="00817BC9">
            <w:pPr>
              <w:rPr>
                <w:sz w:val="22"/>
                <w:szCs w:val="22"/>
              </w:rPr>
            </w:pPr>
            <w:r>
              <w:rPr>
                <w:sz w:val="22"/>
                <w:szCs w:val="22"/>
              </w:rPr>
              <w:t>SGsTWG</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44989FAA" w14:textId="77777777" w:rsidR="00817BC9" w:rsidRDefault="00817BC9">
            <w:pPr>
              <w:jc w:val="both"/>
              <w:rPr>
                <w:sz w:val="22"/>
                <w:szCs w:val="22"/>
              </w:rPr>
            </w:pPr>
            <w:r>
              <w:rPr>
                <w:sz w:val="22"/>
                <w:szCs w:val="22"/>
              </w:rPr>
              <w:t>Savings Groups Technical Working Group</w:t>
            </w:r>
          </w:p>
        </w:tc>
      </w:tr>
      <w:tr w:rsidR="00035340" w14:paraId="47CD95D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280B" w14:textId="77777777" w:rsidR="00035340" w:rsidRDefault="0040272B">
            <w:pPr>
              <w:rPr>
                <w:sz w:val="22"/>
                <w:szCs w:val="22"/>
              </w:rPr>
            </w:pPr>
            <w:r>
              <w:rPr>
                <w:sz w:val="22"/>
                <w:szCs w:val="22"/>
              </w:rPr>
              <w:t>TA</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141A1613" w14:textId="77777777" w:rsidR="00035340" w:rsidRDefault="0040272B">
            <w:pPr>
              <w:jc w:val="both"/>
              <w:rPr>
                <w:sz w:val="22"/>
                <w:szCs w:val="22"/>
              </w:rPr>
            </w:pPr>
            <w:r>
              <w:rPr>
                <w:sz w:val="22"/>
                <w:szCs w:val="22"/>
              </w:rPr>
              <w:t>Technical Assistance/Assistant</w:t>
            </w:r>
          </w:p>
        </w:tc>
      </w:tr>
      <w:tr w:rsidR="00035340" w14:paraId="63DBA684"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4920" w14:textId="77777777" w:rsidR="00035340" w:rsidRDefault="0040272B">
            <w:pPr>
              <w:rPr>
                <w:sz w:val="22"/>
                <w:szCs w:val="22"/>
              </w:rPr>
            </w:pPr>
            <w:r>
              <w:rPr>
                <w:sz w:val="22"/>
                <w:szCs w:val="22"/>
              </w:rPr>
              <w:t>TRM</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00D4194F" w14:textId="77777777" w:rsidR="00035340" w:rsidRDefault="0040272B">
            <w:pPr>
              <w:jc w:val="both"/>
            </w:pPr>
            <w:r>
              <w:rPr>
                <w:sz w:val="22"/>
                <w:szCs w:val="22"/>
                <w:lang w:val="fr-FR"/>
              </w:rPr>
              <w:t xml:space="preserve">Tuba Rai Metin </w:t>
            </w:r>
          </w:p>
        </w:tc>
      </w:tr>
      <w:tr w:rsidR="00035340" w14:paraId="70D7FF9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0658" w14:textId="77777777" w:rsidR="00035340" w:rsidRDefault="0040272B">
            <w:pPr>
              <w:rPr>
                <w:sz w:val="22"/>
                <w:szCs w:val="22"/>
              </w:rPr>
            </w:pPr>
            <w:r>
              <w:rPr>
                <w:sz w:val="22"/>
                <w:szCs w:val="22"/>
              </w:rPr>
              <w:t>TSPs</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54F5" w14:textId="77777777" w:rsidR="00035340" w:rsidRDefault="0040272B">
            <w:pPr>
              <w:jc w:val="both"/>
              <w:rPr>
                <w:sz w:val="22"/>
                <w:szCs w:val="22"/>
              </w:rPr>
            </w:pPr>
            <w:r>
              <w:rPr>
                <w:sz w:val="22"/>
                <w:szCs w:val="22"/>
              </w:rPr>
              <w:t>Technical Service Providers</w:t>
            </w:r>
          </w:p>
        </w:tc>
      </w:tr>
      <w:tr w:rsidR="00035340" w14:paraId="001329FB"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18DF" w14:textId="77777777" w:rsidR="00035340" w:rsidRDefault="0040272B">
            <w:pPr>
              <w:rPr>
                <w:sz w:val="22"/>
                <w:szCs w:val="22"/>
              </w:rPr>
            </w:pPr>
            <w:r>
              <w:rPr>
                <w:sz w:val="22"/>
                <w:szCs w:val="22"/>
              </w:rPr>
              <w:t>UNCDF</w:t>
            </w:r>
          </w:p>
        </w:tc>
        <w:tc>
          <w:tcPr>
            <w:tcW w:w="7458" w:type="dxa"/>
            <w:tcBorders>
              <w:bottom w:val="single" w:sz="4" w:space="0" w:color="000000"/>
              <w:right w:val="single" w:sz="4" w:space="0" w:color="000000"/>
            </w:tcBorders>
            <w:shd w:val="clear" w:color="auto" w:fill="auto"/>
            <w:tcMar>
              <w:top w:w="0" w:type="dxa"/>
              <w:left w:w="108" w:type="dxa"/>
              <w:bottom w:w="0" w:type="dxa"/>
              <w:right w:w="108" w:type="dxa"/>
            </w:tcMar>
          </w:tcPr>
          <w:p w14:paraId="65EAE9AB" w14:textId="77777777" w:rsidR="00035340" w:rsidRDefault="0040272B">
            <w:pPr>
              <w:jc w:val="both"/>
              <w:rPr>
                <w:sz w:val="22"/>
                <w:szCs w:val="22"/>
              </w:rPr>
            </w:pPr>
            <w:r>
              <w:rPr>
                <w:sz w:val="22"/>
                <w:szCs w:val="22"/>
              </w:rPr>
              <w:t>United Nations Capital Development Fund</w:t>
            </w:r>
          </w:p>
        </w:tc>
      </w:tr>
      <w:tr w:rsidR="00035340" w14:paraId="38512200"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E2206" w14:textId="77777777" w:rsidR="00035340" w:rsidRDefault="0040272B">
            <w:pPr>
              <w:rPr>
                <w:sz w:val="22"/>
                <w:szCs w:val="22"/>
              </w:rPr>
            </w:pPr>
            <w:r>
              <w:rPr>
                <w:sz w:val="22"/>
                <w:szCs w:val="22"/>
              </w:rPr>
              <w:t>UNDAF</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47F4" w14:textId="77777777" w:rsidR="00035340" w:rsidRDefault="0040272B">
            <w:pPr>
              <w:jc w:val="both"/>
              <w:rPr>
                <w:sz w:val="22"/>
                <w:szCs w:val="22"/>
              </w:rPr>
            </w:pPr>
            <w:r>
              <w:rPr>
                <w:sz w:val="22"/>
                <w:szCs w:val="22"/>
              </w:rPr>
              <w:t>United Nations Development Assistance Framework</w:t>
            </w:r>
          </w:p>
        </w:tc>
      </w:tr>
      <w:tr w:rsidR="00035340" w14:paraId="606AEA48" w14:textId="77777777">
        <w:trPr>
          <w:trHeight w:val="255"/>
        </w:trPr>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22FC" w14:textId="77777777" w:rsidR="00035340" w:rsidRDefault="0040272B">
            <w:pPr>
              <w:rPr>
                <w:sz w:val="22"/>
                <w:szCs w:val="22"/>
              </w:rPr>
            </w:pPr>
            <w:r>
              <w:rPr>
                <w:sz w:val="22"/>
                <w:szCs w:val="22"/>
              </w:rPr>
              <w:t>UNDP</w:t>
            </w:r>
          </w:p>
        </w:tc>
        <w:tc>
          <w:tcPr>
            <w:tcW w:w="74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4CDE0" w14:textId="77777777" w:rsidR="00035340" w:rsidRDefault="0040272B">
            <w:pPr>
              <w:jc w:val="both"/>
              <w:rPr>
                <w:sz w:val="22"/>
                <w:szCs w:val="22"/>
              </w:rPr>
            </w:pPr>
            <w:r>
              <w:rPr>
                <w:sz w:val="22"/>
                <w:szCs w:val="22"/>
              </w:rPr>
              <w:t xml:space="preserve">United Nations Development </w:t>
            </w:r>
            <w:r w:rsidR="007F214E">
              <w:rPr>
                <w:sz w:val="22"/>
                <w:szCs w:val="22"/>
              </w:rPr>
              <w:t>Programme</w:t>
            </w:r>
          </w:p>
        </w:tc>
      </w:tr>
    </w:tbl>
    <w:p w14:paraId="00AAB92E" w14:textId="77777777" w:rsidR="00035340" w:rsidRDefault="00035340"/>
    <w:p w14:paraId="308ED834" w14:textId="77777777" w:rsidR="00A67A87" w:rsidRDefault="00A67A87">
      <w:pPr>
        <w:suppressAutoHyphens w:val="0"/>
        <w:autoSpaceDN/>
        <w:textAlignment w:val="auto"/>
        <w:rPr>
          <w:rStyle w:val="Heading1Char"/>
          <w:rFonts w:ascii="Times New Roman" w:eastAsia="Calibri" w:hAnsi="Times New Roman" w:cs="Times New Roman"/>
          <w:sz w:val="28"/>
          <w:szCs w:val="28"/>
        </w:rPr>
      </w:pPr>
      <w:bookmarkStart w:id="23" w:name="_Toc249364482"/>
      <w:r>
        <w:rPr>
          <w:rStyle w:val="Heading1Char"/>
          <w:rFonts w:ascii="Times New Roman" w:hAnsi="Times New Roman" w:cs="Times New Roman"/>
          <w:sz w:val="28"/>
          <w:szCs w:val="28"/>
        </w:rPr>
        <w:br w:type="page"/>
      </w:r>
    </w:p>
    <w:p w14:paraId="73090919" w14:textId="77777777" w:rsidR="00035340" w:rsidRDefault="0040272B">
      <w:pPr>
        <w:pStyle w:val="NoSpacing"/>
        <w:jc w:val="center"/>
      </w:pPr>
      <w:r>
        <w:rPr>
          <w:rStyle w:val="Heading1Char"/>
          <w:rFonts w:ascii="Times New Roman" w:hAnsi="Times New Roman" w:cs="Times New Roman"/>
          <w:sz w:val="28"/>
          <w:szCs w:val="28"/>
        </w:rPr>
        <w:lastRenderedPageBreak/>
        <w:t>DEFINITIONS</w:t>
      </w:r>
    </w:p>
    <w:p w14:paraId="3CAEF0FE" w14:textId="77777777" w:rsidR="00035340" w:rsidRDefault="00035340">
      <w:pPr>
        <w:pStyle w:val="NoSpacing"/>
        <w:rPr>
          <w:rFonts w:ascii="Times New Roman" w:hAnsi="Times New Roman" w:cs="Times New Roman"/>
          <w:bCs/>
          <w:lang w:val="en-GB" w:eastAsia="ja-JP"/>
        </w:rPr>
      </w:pPr>
    </w:p>
    <w:p w14:paraId="1E600788" w14:textId="77777777" w:rsidR="00035340" w:rsidRDefault="0040272B">
      <w:pPr>
        <w:pStyle w:val="NoSpacing"/>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 xml:space="preserve">Joint </w:t>
      </w:r>
      <w:r w:rsidR="007F214E">
        <w:rPr>
          <w:rFonts w:ascii="Times New Roman" w:hAnsi="Times New Roman" w:cs="Times New Roman"/>
          <w:bCs/>
          <w:sz w:val="24"/>
          <w:szCs w:val="24"/>
          <w:u w:val="single"/>
          <w:lang w:val="en-GB"/>
        </w:rPr>
        <w:t>Programme</w:t>
      </w:r>
    </w:p>
    <w:p w14:paraId="650DBC47" w14:textId="77777777" w:rsidR="00035340" w:rsidRDefault="0040272B">
      <w:pPr>
        <w:pStyle w:val="NoSpacing"/>
        <w:jc w:val="both"/>
      </w:pPr>
      <w:r>
        <w:rPr>
          <w:rFonts w:ascii="Times New Roman" w:hAnsi="Times New Roman" w:cs="Times New Roman"/>
          <w:sz w:val="24"/>
          <w:szCs w:val="24"/>
          <w:lang w:val="en-GB"/>
        </w:rPr>
        <w:t xml:space="preserve">A set of activities contained in a common work plan and related budget, involving two or more UN organizations and (sub-) national partners. The work plan and budget forms part of a joint </w:t>
      </w:r>
      <w:r w:rsidR="007F214E">
        <w:rPr>
          <w:rFonts w:ascii="Times New Roman" w:hAnsi="Times New Roman" w:cs="Times New Roman"/>
          <w:sz w:val="24"/>
          <w:szCs w:val="24"/>
          <w:lang w:val="en-GB"/>
        </w:rPr>
        <w:t>programme</w:t>
      </w:r>
      <w:r>
        <w:rPr>
          <w:rFonts w:ascii="Times New Roman" w:hAnsi="Times New Roman" w:cs="Times New Roman"/>
          <w:sz w:val="24"/>
          <w:szCs w:val="24"/>
          <w:lang w:val="en-GB"/>
        </w:rPr>
        <w:t xml:space="preserve"> document, which also details roles and responsibilities of partners in coordinating and managing the joint activities. The joint </w:t>
      </w:r>
      <w:r w:rsidR="007F214E">
        <w:rPr>
          <w:rFonts w:ascii="Times New Roman" w:hAnsi="Times New Roman" w:cs="Times New Roman"/>
          <w:sz w:val="24"/>
          <w:szCs w:val="24"/>
          <w:lang w:val="en-GB"/>
        </w:rPr>
        <w:t>programme</w:t>
      </w:r>
      <w:r>
        <w:rPr>
          <w:rFonts w:ascii="Times New Roman" w:hAnsi="Times New Roman" w:cs="Times New Roman"/>
          <w:sz w:val="24"/>
          <w:szCs w:val="24"/>
          <w:lang w:val="en-GB"/>
        </w:rPr>
        <w:t xml:space="preserve"> document is signed by all participating organizations and (sub-) national partners.</w:t>
      </w:r>
    </w:p>
    <w:p w14:paraId="5AFCE1C2" w14:textId="77777777" w:rsidR="00035340" w:rsidRDefault="00035340">
      <w:pPr>
        <w:pStyle w:val="NoSpacing"/>
        <w:jc w:val="both"/>
        <w:rPr>
          <w:rFonts w:ascii="Times New Roman" w:hAnsi="Times New Roman" w:cs="Times New Roman"/>
          <w:sz w:val="24"/>
          <w:szCs w:val="24"/>
          <w:lang w:val="en-GB"/>
        </w:rPr>
      </w:pPr>
    </w:p>
    <w:p w14:paraId="326DB3E2"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Donor Pledge</w:t>
      </w:r>
    </w:p>
    <w:p w14:paraId="359AA7DD" w14:textId="77777777" w:rsidR="00035340" w:rsidRDefault="0040272B">
      <w:pPr>
        <w:pStyle w:val="NoSpacing"/>
        <w:jc w:val="both"/>
      </w:pPr>
      <w:r>
        <w:rPr>
          <w:rFonts w:ascii="Times New Roman" w:hAnsi="Times New Roman" w:cs="Times New Roman"/>
          <w:sz w:val="24"/>
          <w:szCs w:val="24"/>
          <w:lang w:val="en-GB"/>
        </w:rPr>
        <w:t xml:space="preserve">An amount indicated as a voluntary contribution by a donor.  Pledges are not included in the financial statements. Financial reports will report on legally binding donor commitments and deposits to the </w:t>
      </w:r>
      <w:r>
        <w:rPr>
          <w:rFonts w:ascii="Times New Roman" w:hAnsi="Times New Roman" w:cs="Times New Roman"/>
          <w:sz w:val="24"/>
          <w:szCs w:val="24"/>
          <w:lang w:val="en-GB" w:eastAsia="ja-JP"/>
        </w:rPr>
        <w:t>INFUSE Timor-Leste</w:t>
      </w:r>
      <w:r>
        <w:rPr>
          <w:rFonts w:ascii="Times New Roman" w:hAnsi="Times New Roman" w:cs="Times New Roman"/>
          <w:sz w:val="24"/>
          <w:szCs w:val="24"/>
          <w:lang w:val="en-GB"/>
        </w:rPr>
        <w:t>.</w:t>
      </w:r>
    </w:p>
    <w:p w14:paraId="09269D0F" w14:textId="77777777" w:rsidR="00035340" w:rsidRDefault="00035340">
      <w:pPr>
        <w:pStyle w:val="NoSpacing"/>
        <w:jc w:val="both"/>
        <w:rPr>
          <w:rFonts w:ascii="Times New Roman" w:hAnsi="Times New Roman" w:cs="Times New Roman"/>
          <w:sz w:val="24"/>
          <w:szCs w:val="24"/>
          <w:lang w:val="en-GB"/>
        </w:rPr>
      </w:pPr>
    </w:p>
    <w:p w14:paraId="2963FEC6" w14:textId="77777777" w:rsidR="00035340" w:rsidRDefault="0040272B">
      <w:pPr>
        <w:pStyle w:val="NoSpacing"/>
        <w:jc w:val="both"/>
        <w:rPr>
          <w:rFonts w:ascii="Times New Roman" w:hAnsi="Times New Roman" w:cs="Times New Roman"/>
          <w:bCs/>
          <w:sz w:val="24"/>
          <w:szCs w:val="24"/>
          <w:u w:val="single"/>
          <w:lang w:val="en-GB"/>
        </w:rPr>
      </w:pPr>
      <w:r>
        <w:rPr>
          <w:rFonts w:ascii="Times New Roman" w:hAnsi="Times New Roman" w:cs="Times New Roman"/>
          <w:bCs/>
          <w:sz w:val="24"/>
          <w:szCs w:val="24"/>
          <w:u w:val="single"/>
          <w:lang w:val="en-GB"/>
        </w:rPr>
        <w:t xml:space="preserve">Donor Commitment </w:t>
      </w:r>
    </w:p>
    <w:p w14:paraId="7C31BFDA" w14:textId="77777777" w:rsidR="00035340" w:rsidRDefault="0040272B">
      <w:pPr>
        <w:pStyle w:val="NoSpacing"/>
        <w:jc w:val="both"/>
      </w:pPr>
      <w:r>
        <w:rPr>
          <w:rFonts w:ascii="Times New Roman" w:hAnsi="Times New Roman" w:cs="Times New Roman"/>
          <w:sz w:val="24"/>
          <w:szCs w:val="24"/>
          <w:lang w:val="en-GB"/>
        </w:rPr>
        <w:t>A donor contribution as per signed Letter of Agreement</w:t>
      </w:r>
      <w:r>
        <w:rPr>
          <w:rFonts w:ascii="Times New Roman" w:hAnsi="Times New Roman" w:cs="Times New Roman"/>
          <w:sz w:val="24"/>
          <w:szCs w:val="24"/>
          <w:lang w:val="en-GB" w:eastAsia="ja-JP"/>
        </w:rPr>
        <w:t xml:space="preserve"> / Standard Administrative Agreement</w:t>
      </w:r>
      <w:r>
        <w:rPr>
          <w:rFonts w:ascii="Times New Roman" w:hAnsi="Times New Roman" w:cs="Times New Roman"/>
          <w:sz w:val="24"/>
          <w:szCs w:val="24"/>
          <w:lang w:val="en-GB"/>
        </w:rPr>
        <w:t xml:space="preserve"> with the UNDP Multi-Partner Trust Fund Office, in its capacity as the Administrative Agent of the </w:t>
      </w:r>
      <w:r>
        <w:rPr>
          <w:rFonts w:ascii="Times New Roman" w:hAnsi="Times New Roman" w:cs="Times New Roman"/>
          <w:sz w:val="24"/>
          <w:szCs w:val="24"/>
          <w:lang w:val="en-GB" w:eastAsia="ja-JP"/>
        </w:rPr>
        <w:t>INFUSE Timor-Leste</w:t>
      </w:r>
      <w:r>
        <w:rPr>
          <w:rFonts w:ascii="Times New Roman" w:hAnsi="Times New Roman" w:cs="Times New Roman"/>
          <w:sz w:val="24"/>
          <w:szCs w:val="24"/>
          <w:lang w:val="en-GB"/>
        </w:rPr>
        <w:t>.</w:t>
      </w:r>
    </w:p>
    <w:p w14:paraId="1B9A0ACE" w14:textId="77777777" w:rsidR="00035340" w:rsidRDefault="00035340">
      <w:pPr>
        <w:pStyle w:val="NoSpacing"/>
        <w:jc w:val="both"/>
        <w:rPr>
          <w:rFonts w:ascii="Times New Roman" w:hAnsi="Times New Roman" w:cs="Times New Roman"/>
          <w:sz w:val="24"/>
          <w:szCs w:val="24"/>
          <w:lang w:val="en-GB"/>
        </w:rPr>
      </w:pPr>
    </w:p>
    <w:p w14:paraId="7F9D3701"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Donor Deposit</w:t>
      </w:r>
    </w:p>
    <w:p w14:paraId="4D542E14" w14:textId="77777777" w:rsidR="00035340" w:rsidRDefault="0040272B">
      <w:pPr>
        <w:pStyle w:val="NoSpacing"/>
        <w:jc w:val="both"/>
      </w:pPr>
      <w:r>
        <w:rPr>
          <w:rFonts w:ascii="Times New Roman" w:hAnsi="Times New Roman" w:cs="Times New Roman"/>
          <w:sz w:val="24"/>
          <w:szCs w:val="24"/>
          <w:lang w:val="en-GB"/>
        </w:rPr>
        <w:t>Cash deposit received by the Multi-Partner Trust Fund Office for the INFUSE</w:t>
      </w:r>
      <w:r>
        <w:rPr>
          <w:rFonts w:ascii="Times New Roman" w:hAnsi="Times New Roman" w:cs="Times New Roman"/>
          <w:sz w:val="24"/>
          <w:szCs w:val="24"/>
          <w:lang w:val="en-GB" w:eastAsia="ja-JP"/>
        </w:rPr>
        <w:t xml:space="preserve"> Timor-Leste</w:t>
      </w:r>
      <w:r>
        <w:rPr>
          <w:rFonts w:ascii="Times New Roman" w:hAnsi="Times New Roman" w:cs="Times New Roman"/>
          <w:sz w:val="24"/>
          <w:szCs w:val="24"/>
          <w:lang w:val="en-GB"/>
        </w:rPr>
        <w:t>.</w:t>
      </w:r>
    </w:p>
    <w:p w14:paraId="317893E7" w14:textId="77777777" w:rsidR="00035340" w:rsidRDefault="00035340">
      <w:pPr>
        <w:pStyle w:val="NoSpacing"/>
        <w:jc w:val="both"/>
        <w:rPr>
          <w:rFonts w:ascii="Times New Roman" w:hAnsi="Times New Roman" w:cs="Times New Roman"/>
          <w:sz w:val="24"/>
          <w:szCs w:val="24"/>
          <w:lang w:val="en-GB"/>
        </w:rPr>
      </w:pPr>
    </w:p>
    <w:p w14:paraId="79CEC833" w14:textId="77777777" w:rsidR="00035340" w:rsidRDefault="0040272B">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Project Expenditure</w:t>
      </w:r>
    </w:p>
    <w:p w14:paraId="0CE35114" w14:textId="77777777" w:rsidR="00035340" w:rsidRDefault="0040272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Amount of project disbursement plus un-liquidated obligations related to payments due for the year.</w:t>
      </w:r>
    </w:p>
    <w:p w14:paraId="07AA2C2F" w14:textId="77777777" w:rsidR="00035340" w:rsidRDefault="00035340">
      <w:pPr>
        <w:rPr>
          <w:b/>
          <w:u w:val="single"/>
          <w:lang w:val="en-GB"/>
        </w:rPr>
      </w:pPr>
    </w:p>
    <w:p w14:paraId="266DB83B" w14:textId="77777777" w:rsidR="00035340" w:rsidRDefault="00035340">
      <w:pPr>
        <w:pageBreakBefore/>
        <w:rPr>
          <w:b/>
          <w:u w:val="single"/>
        </w:rPr>
      </w:pPr>
    </w:p>
    <w:p w14:paraId="5A4168E7" w14:textId="77777777" w:rsidR="00035340" w:rsidRDefault="00431232">
      <w:pPr>
        <w:jc w:val="center"/>
        <w:rPr>
          <w:b/>
        </w:rPr>
      </w:pPr>
      <w:bookmarkStart w:id="24" w:name="_Toc351118741"/>
      <w:bookmarkStart w:id="25" w:name="_Toc351118792"/>
      <w:r>
        <w:rPr>
          <w:b/>
        </w:rPr>
        <w:t xml:space="preserve">PART I: </w:t>
      </w:r>
      <w:r w:rsidR="00F62C22">
        <w:rPr>
          <w:b/>
        </w:rPr>
        <w:t xml:space="preserve">FINAL </w:t>
      </w:r>
      <w:r w:rsidR="0040272B">
        <w:rPr>
          <w:b/>
        </w:rPr>
        <w:t>NARRATIVE PROGRESS REPORT OF</w:t>
      </w:r>
    </w:p>
    <w:p w14:paraId="1A624BF9" w14:textId="77777777" w:rsidR="00035340" w:rsidRDefault="0040272B">
      <w:pPr>
        <w:jc w:val="center"/>
      </w:pPr>
      <w:bookmarkStart w:id="26" w:name="_Toc288470230"/>
      <w:bookmarkStart w:id="27" w:name="_Toc288486041"/>
      <w:r>
        <w:rPr>
          <w:b/>
        </w:rPr>
        <w:t>THE INCLUSIVE FINANCE for the UNDER</w:t>
      </w:r>
      <w:r>
        <w:rPr>
          <w:rFonts w:ascii="Monaco" w:eastAsia="MS Mincho" w:hAnsi="Monaco" w:cs="Monaco"/>
          <w:b/>
        </w:rPr>
        <w:t>-</w:t>
      </w:r>
      <w:r>
        <w:rPr>
          <w:b/>
        </w:rPr>
        <w:t xml:space="preserve">SERVED ECONOMY [INFUSE] </w:t>
      </w:r>
      <w:bookmarkEnd w:id="26"/>
      <w:bookmarkEnd w:id="27"/>
      <w:r w:rsidR="007F214E">
        <w:rPr>
          <w:b/>
        </w:rPr>
        <w:t>PROGRAMME</w:t>
      </w:r>
    </w:p>
    <w:p w14:paraId="48095211" w14:textId="77777777" w:rsidR="00035340" w:rsidRDefault="00035340">
      <w:pPr>
        <w:pStyle w:val="Clea"/>
        <w:ind w:left="0"/>
        <w:jc w:val="left"/>
        <w:outlineLvl w:val="9"/>
        <w:rPr>
          <w:sz w:val="24"/>
          <w:szCs w:val="24"/>
        </w:rPr>
      </w:pPr>
    </w:p>
    <w:p w14:paraId="289E4260" w14:textId="77777777" w:rsidR="00035340" w:rsidRDefault="0040272B">
      <w:pPr>
        <w:pStyle w:val="Heading1"/>
        <w:numPr>
          <w:ilvl w:val="0"/>
          <w:numId w:val="5"/>
        </w:numPr>
        <w:tabs>
          <w:tab w:val="left" w:pos="360"/>
        </w:tabs>
        <w:suppressAutoHyphens w:val="0"/>
        <w:ind w:left="360" w:hanging="360"/>
        <w:jc w:val="left"/>
        <w:textAlignment w:val="auto"/>
        <w:rPr>
          <w:rFonts w:ascii="Times New Roman" w:hAnsi="Times New Roman"/>
          <w:sz w:val="24"/>
          <w:szCs w:val="24"/>
        </w:rPr>
        <w:pPrChange w:id="28" w:author="Reuben Summerlin" w:date="2015-05-05T14:50:00Z">
          <w:pPr>
            <w:pStyle w:val="Heading1"/>
            <w:numPr>
              <w:numId w:val="6"/>
            </w:numPr>
            <w:tabs>
              <w:tab w:val="left" w:pos="360"/>
            </w:tabs>
            <w:suppressAutoHyphens w:val="0"/>
            <w:ind w:left="360" w:hanging="360"/>
            <w:jc w:val="left"/>
            <w:textAlignment w:val="auto"/>
          </w:pPr>
        </w:pPrChange>
      </w:pPr>
      <w:bookmarkStart w:id="29" w:name="_Toc384220797"/>
      <w:r>
        <w:rPr>
          <w:rFonts w:ascii="Times New Roman" w:hAnsi="Times New Roman"/>
          <w:sz w:val="24"/>
          <w:szCs w:val="24"/>
        </w:rPr>
        <w:t>Executive Summary</w:t>
      </w:r>
      <w:bookmarkEnd w:id="29"/>
    </w:p>
    <w:p w14:paraId="5A651B70" w14:textId="77777777" w:rsidR="00035340" w:rsidRDefault="00035340">
      <w:pPr>
        <w:pStyle w:val="Clea"/>
        <w:ind w:left="0"/>
        <w:jc w:val="left"/>
        <w:outlineLvl w:val="9"/>
        <w:rPr>
          <w:rFonts w:ascii="Times New Roman" w:hAnsi="Times New Roman" w:cs="Times New Roman"/>
          <w:color w:val="auto"/>
          <w:sz w:val="24"/>
          <w:szCs w:val="24"/>
        </w:rPr>
      </w:pPr>
    </w:p>
    <w:p w14:paraId="73DA8B39" w14:textId="77777777" w:rsidR="00035340" w:rsidRDefault="0040272B">
      <w:pPr>
        <w:autoSpaceDE w:val="0"/>
        <w:jc w:val="both"/>
      </w:pPr>
      <w:r>
        <w:t xml:space="preserve">This </w:t>
      </w:r>
      <w:r w:rsidR="00E67D7B">
        <w:t>Final Narrative</w:t>
      </w:r>
      <w:r>
        <w:t xml:space="preserve"> Progress Report under the Joint </w:t>
      </w:r>
      <w:r w:rsidR="007F214E">
        <w:t>Programme</w:t>
      </w:r>
      <w:r>
        <w:t xml:space="preserve"> Inclusive Finance for the Under-served Economy (INFUSE) covers the period from 1 January</w:t>
      </w:r>
      <w:r w:rsidR="00E67D7B">
        <w:t xml:space="preserve"> 2008</w:t>
      </w:r>
      <w:r>
        <w:t xml:space="preserve"> to 31 December</w:t>
      </w:r>
      <w:r w:rsidR="00E67D7B">
        <w:t xml:space="preserve"> 2014</w:t>
      </w:r>
      <w:r>
        <w:t xml:space="preserve">. This report is in fulfilment of the reporting requirements set out in the Standard Administrative Arrangement (SAA) concluded with the Donors. In line with the Memorandum of Understanding (MOU) signed by Participating UN Organizations, the Annual Progress Report is consolidated based on information, data and financial statements submitted by Participating Organizations. It is neither an evaluation of the Joint </w:t>
      </w:r>
      <w:r w:rsidR="007F214E">
        <w:t>Programme</w:t>
      </w:r>
      <w:r>
        <w:t xml:space="preserve"> nor an assessment of the performance of the Participating Organizations. </w:t>
      </w:r>
    </w:p>
    <w:p w14:paraId="221C0D5C" w14:textId="77777777" w:rsidR="00035340" w:rsidRDefault="00035340">
      <w:pPr>
        <w:autoSpaceDE w:val="0"/>
        <w:jc w:val="both"/>
        <w:rPr>
          <w:b/>
        </w:rPr>
      </w:pPr>
    </w:p>
    <w:p w14:paraId="29393B72" w14:textId="3770E9EE" w:rsidR="00035340" w:rsidRDefault="0040272B">
      <w:pPr>
        <w:autoSpaceDE w:val="0"/>
        <w:jc w:val="both"/>
      </w:pPr>
      <w:r>
        <w:t xml:space="preserve">Main achievements over the </w:t>
      </w:r>
      <w:r w:rsidR="0021646B">
        <w:t>life of the programme</w:t>
      </w:r>
      <w:r>
        <w:t>:</w:t>
      </w:r>
    </w:p>
    <w:p w14:paraId="13AA40A9" w14:textId="54FA27F4" w:rsidR="001F7102" w:rsidRDefault="001C36B1">
      <w:pPr>
        <w:numPr>
          <w:ilvl w:val="0"/>
          <w:numId w:val="12"/>
        </w:numPr>
        <w:suppressAutoHyphens w:val="0"/>
        <w:autoSpaceDE w:val="0"/>
        <w:ind w:left="357" w:hanging="357"/>
        <w:jc w:val="both"/>
        <w:textAlignment w:val="auto"/>
        <w:pPrChange w:id="30" w:author="Reuben Summerlin" w:date="2015-05-05T14:50:00Z">
          <w:pPr>
            <w:numPr>
              <w:numId w:val="14"/>
            </w:numPr>
            <w:suppressAutoHyphens w:val="0"/>
            <w:autoSpaceDE w:val="0"/>
            <w:ind w:left="357" w:hanging="357"/>
            <w:jc w:val="both"/>
            <w:textAlignment w:val="auto"/>
          </w:pPr>
        </w:pPrChange>
      </w:pPr>
      <w:r w:rsidRPr="00491B81">
        <w:rPr>
          <w:u w:val="single"/>
          <w:lang w:eastAsia="ja-JP"/>
        </w:rPr>
        <w:t>Branchless banking</w:t>
      </w:r>
      <w:r>
        <w:rPr>
          <w:lang w:eastAsia="ja-JP"/>
        </w:rPr>
        <w:t>: provided</w:t>
      </w:r>
      <w:r w:rsidR="00C51543">
        <w:rPr>
          <w:lang w:eastAsia="ja-JP"/>
        </w:rPr>
        <w:t xml:space="preserve"> technical assistance</w:t>
      </w:r>
      <w:r w:rsidR="001F7102">
        <w:rPr>
          <w:lang w:eastAsia="ja-JP"/>
        </w:rPr>
        <w:t xml:space="preserve"> to </w:t>
      </w:r>
      <w:r w:rsidR="00654E1A">
        <w:rPr>
          <w:lang w:eastAsia="ja-JP"/>
        </w:rPr>
        <w:t xml:space="preserve">commercial bank </w:t>
      </w:r>
      <w:r w:rsidR="001F7102">
        <w:rPr>
          <w:lang w:eastAsia="ja-JP"/>
        </w:rPr>
        <w:t xml:space="preserve">BNU to plan and launch the </w:t>
      </w:r>
      <w:r w:rsidR="001F7102" w:rsidRPr="00491B81">
        <w:rPr>
          <w:b/>
          <w:lang w:eastAsia="ja-JP"/>
        </w:rPr>
        <w:t xml:space="preserve">first </w:t>
      </w:r>
      <w:r w:rsidR="00654E1A">
        <w:rPr>
          <w:b/>
          <w:lang w:eastAsia="ja-JP"/>
        </w:rPr>
        <w:t>digital financial services</w:t>
      </w:r>
      <w:r w:rsidR="001F7102" w:rsidRPr="00491B81">
        <w:rPr>
          <w:b/>
          <w:lang w:eastAsia="ja-JP"/>
        </w:rPr>
        <w:t xml:space="preserve"> pilot in Timor-Leste</w:t>
      </w:r>
      <w:r w:rsidR="00654E1A">
        <w:rPr>
          <w:lang w:eastAsia="ja-JP"/>
        </w:rPr>
        <w:t>, linking a commercial bank and a mobile network operator (MNO)</w:t>
      </w:r>
      <w:r w:rsidR="001F7102">
        <w:rPr>
          <w:lang w:eastAsia="ja-JP"/>
        </w:rPr>
        <w:t>.</w:t>
      </w:r>
      <w:r w:rsidR="001F7102" w:rsidRPr="001F7102">
        <w:rPr>
          <w:lang w:eastAsia="ja-JP"/>
        </w:rPr>
        <w:t xml:space="preserve"> </w:t>
      </w:r>
      <w:r w:rsidR="00B645FC">
        <w:rPr>
          <w:lang w:eastAsia="ja-JP"/>
        </w:rPr>
        <w:t>P</w:t>
      </w:r>
      <w:r w:rsidR="001F7102">
        <w:rPr>
          <w:lang w:eastAsia="ja-JP"/>
        </w:rPr>
        <w:t>rocured the services of a renowned consulting company (MicroSave) in the field of branchless</w:t>
      </w:r>
      <w:r w:rsidR="00654E1A">
        <w:rPr>
          <w:lang w:eastAsia="ja-JP"/>
        </w:rPr>
        <w:t xml:space="preserve"> </w:t>
      </w:r>
      <w:r w:rsidR="001F7102">
        <w:rPr>
          <w:lang w:eastAsia="ja-JP"/>
        </w:rPr>
        <w:t>ba</w:t>
      </w:r>
      <w:r w:rsidR="00654E1A">
        <w:rPr>
          <w:lang w:eastAsia="ja-JP"/>
        </w:rPr>
        <w:t>nk</w:t>
      </w:r>
      <w:r w:rsidR="001F7102">
        <w:rPr>
          <w:lang w:eastAsia="ja-JP"/>
        </w:rPr>
        <w:t xml:space="preserve">ng to help </w:t>
      </w:r>
      <w:r w:rsidR="00654E1A">
        <w:rPr>
          <w:lang w:eastAsia="ja-JP"/>
        </w:rPr>
        <w:t>BNU</w:t>
      </w:r>
      <w:r w:rsidR="001F7102">
        <w:rPr>
          <w:lang w:eastAsia="ja-JP"/>
        </w:rPr>
        <w:t xml:space="preserve"> develop its strategy in this field, with the aim to develop step by step payments and </w:t>
      </w:r>
      <w:r w:rsidR="001F7102" w:rsidRPr="00491B81">
        <w:rPr>
          <w:b/>
          <w:lang w:eastAsia="ja-JP"/>
        </w:rPr>
        <w:t>cash-in /cash-out services for the low-income segments</w:t>
      </w:r>
      <w:r w:rsidR="00654E1A">
        <w:rPr>
          <w:b/>
          <w:lang w:eastAsia="ja-JP"/>
        </w:rPr>
        <w:t>,</w:t>
      </w:r>
      <w:r w:rsidR="001F7102">
        <w:rPr>
          <w:lang w:eastAsia="ja-JP"/>
        </w:rPr>
        <w:t xml:space="preserve"> leveraging technology and agents.</w:t>
      </w:r>
      <w:r w:rsidR="00654E1A">
        <w:rPr>
          <w:lang w:eastAsia="ja-JP"/>
        </w:rPr>
        <w:t xml:space="preserve"> This is an important first step in bringing banking access to the unbanked segments of society.</w:t>
      </w:r>
    </w:p>
    <w:p w14:paraId="057F485F" w14:textId="19EB2C55" w:rsidR="001F7102" w:rsidRDefault="001F7102">
      <w:pPr>
        <w:numPr>
          <w:ilvl w:val="0"/>
          <w:numId w:val="12"/>
        </w:numPr>
        <w:suppressAutoHyphens w:val="0"/>
        <w:autoSpaceDE w:val="0"/>
        <w:ind w:left="357" w:hanging="357"/>
        <w:jc w:val="both"/>
        <w:textAlignment w:val="auto"/>
        <w:rPr>
          <w:lang w:eastAsia="ja-JP"/>
        </w:rPr>
        <w:pPrChange w:id="31" w:author="Reuben Summerlin" w:date="2015-05-05T14:50:00Z">
          <w:pPr>
            <w:numPr>
              <w:numId w:val="14"/>
            </w:numPr>
            <w:suppressAutoHyphens w:val="0"/>
            <w:autoSpaceDE w:val="0"/>
            <w:ind w:left="357" w:hanging="357"/>
            <w:jc w:val="both"/>
            <w:textAlignment w:val="auto"/>
          </w:pPr>
        </w:pPrChange>
      </w:pPr>
      <w:r w:rsidRPr="00491B81">
        <w:rPr>
          <w:u w:val="single"/>
          <w:lang w:eastAsia="ja-JP"/>
        </w:rPr>
        <w:t>Micro-insurance</w:t>
      </w:r>
      <w:r w:rsidR="001C36B1">
        <w:rPr>
          <w:lang w:eastAsia="ja-JP"/>
        </w:rPr>
        <w:t xml:space="preserve">: </w:t>
      </w:r>
      <w:r w:rsidR="002F7EBC">
        <w:rPr>
          <w:lang w:eastAsia="ja-JP"/>
        </w:rPr>
        <w:t xml:space="preserve">the </w:t>
      </w:r>
      <w:r w:rsidR="002F7EBC" w:rsidRPr="00491B81">
        <w:rPr>
          <w:b/>
          <w:lang w:eastAsia="ja-JP"/>
        </w:rPr>
        <w:t>first micro-insurance</w:t>
      </w:r>
      <w:r w:rsidR="002F7EBC">
        <w:rPr>
          <w:lang w:eastAsia="ja-JP"/>
        </w:rPr>
        <w:t xml:space="preserve"> </w:t>
      </w:r>
      <w:r w:rsidR="002F7EBC" w:rsidRPr="00491B81">
        <w:rPr>
          <w:b/>
          <w:lang w:eastAsia="ja-JP"/>
        </w:rPr>
        <w:t>product</w:t>
      </w:r>
      <w:r w:rsidR="002F7EBC">
        <w:rPr>
          <w:lang w:eastAsia="ja-JP"/>
        </w:rPr>
        <w:t xml:space="preserve"> which INFUSE helped develo</w:t>
      </w:r>
      <w:r w:rsidR="00654E1A">
        <w:rPr>
          <w:lang w:eastAsia="ja-JP"/>
        </w:rPr>
        <w:t>p, pilot and scale up.  The service linked a local, regulated insurance company,</w:t>
      </w:r>
      <w:r w:rsidR="002F7EBC">
        <w:rPr>
          <w:lang w:eastAsia="ja-JP"/>
        </w:rPr>
        <w:t xml:space="preserve"> </w:t>
      </w:r>
      <w:r w:rsidR="00654E1A">
        <w:rPr>
          <w:lang w:eastAsia="ja-JP"/>
        </w:rPr>
        <w:t>National Insurance Timor-Leste (</w:t>
      </w:r>
      <w:r w:rsidR="002F7EBC">
        <w:rPr>
          <w:lang w:eastAsia="ja-JP"/>
        </w:rPr>
        <w:t>NITL</w:t>
      </w:r>
      <w:r w:rsidR="00654E1A">
        <w:rPr>
          <w:lang w:eastAsia="ja-JP"/>
        </w:rPr>
        <w:t xml:space="preserve">) and two microfinance institutions, </w:t>
      </w:r>
      <w:r w:rsidR="002F7EBC">
        <w:rPr>
          <w:lang w:eastAsia="ja-JP"/>
        </w:rPr>
        <w:t>Moris Rasik</w:t>
      </w:r>
      <w:r w:rsidR="00654E1A">
        <w:rPr>
          <w:lang w:eastAsia="ja-JP"/>
        </w:rPr>
        <w:t xml:space="preserve"> (MR)</w:t>
      </w:r>
      <w:r w:rsidR="002F7EBC">
        <w:rPr>
          <w:lang w:eastAsia="ja-JP"/>
        </w:rPr>
        <w:t xml:space="preserve"> and Tubai Rai Metin</w:t>
      </w:r>
      <w:r w:rsidR="00654E1A">
        <w:rPr>
          <w:lang w:eastAsia="ja-JP"/>
        </w:rPr>
        <w:t xml:space="preserve"> (TRM</w:t>
      </w:r>
      <w:r w:rsidR="002F7EBC">
        <w:rPr>
          <w:lang w:eastAsia="ja-JP"/>
        </w:rPr>
        <w:t>)</w:t>
      </w:r>
      <w:r w:rsidR="005103C2">
        <w:rPr>
          <w:lang w:eastAsia="ja-JP"/>
        </w:rPr>
        <w:t>. The project resulted in over 22,000 people gaining insurance coverage for the first time.</w:t>
      </w:r>
    </w:p>
    <w:p w14:paraId="3649B789" w14:textId="7AF1FDED" w:rsidR="005103C2" w:rsidRDefault="005103C2">
      <w:pPr>
        <w:numPr>
          <w:ilvl w:val="0"/>
          <w:numId w:val="12"/>
        </w:numPr>
        <w:suppressAutoHyphens w:val="0"/>
        <w:autoSpaceDE w:val="0"/>
        <w:ind w:left="357" w:hanging="357"/>
        <w:jc w:val="both"/>
        <w:textAlignment w:val="auto"/>
        <w:rPr>
          <w:lang w:eastAsia="ja-JP"/>
        </w:rPr>
        <w:pPrChange w:id="32" w:author="Reuben Summerlin" w:date="2015-05-05T14:50:00Z">
          <w:pPr>
            <w:numPr>
              <w:numId w:val="14"/>
            </w:numPr>
            <w:suppressAutoHyphens w:val="0"/>
            <w:autoSpaceDE w:val="0"/>
            <w:ind w:left="357" w:hanging="357"/>
            <w:jc w:val="both"/>
            <w:textAlignment w:val="auto"/>
          </w:pPr>
        </w:pPrChange>
      </w:pPr>
      <w:r w:rsidRPr="00491B81">
        <w:rPr>
          <w:u w:val="single"/>
          <w:lang w:eastAsia="ja-JP"/>
        </w:rPr>
        <w:t>Microfinance services</w:t>
      </w:r>
      <w:r>
        <w:rPr>
          <w:lang w:eastAsia="ja-JP"/>
        </w:rPr>
        <w:t xml:space="preserve">: </w:t>
      </w:r>
      <w:r w:rsidRPr="00491B81">
        <w:rPr>
          <w:b/>
          <w:lang w:eastAsia="ja-JP"/>
        </w:rPr>
        <w:t>supported two MFIs</w:t>
      </w:r>
      <w:r>
        <w:rPr>
          <w:lang w:eastAsia="ja-JP"/>
        </w:rPr>
        <w:t xml:space="preserve"> through technical assistance (TA), grants, loans and a guarantee facility, allowing them </w:t>
      </w:r>
      <w:r w:rsidRPr="00491B81">
        <w:rPr>
          <w:b/>
          <w:lang w:eastAsia="ja-JP"/>
        </w:rPr>
        <w:t>to build institutional capacity, expand geographic outreach, introduce new products and services, attract capital investment</w:t>
      </w:r>
      <w:r>
        <w:rPr>
          <w:lang w:eastAsia="ja-JP"/>
        </w:rPr>
        <w:t xml:space="preserve"> and begin the transition from operating as unregulated NGOs to licensed financial institutions. </w:t>
      </w:r>
      <w:r w:rsidR="005B2A59">
        <w:rPr>
          <w:lang w:eastAsia="ja-JP"/>
        </w:rPr>
        <w:t>Support of the MFIs was successfully handed over to International Finance Co</w:t>
      </w:r>
      <w:r w:rsidR="00085535">
        <w:rPr>
          <w:lang w:eastAsia="ja-JP"/>
        </w:rPr>
        <w:t>rporation (IFC) to help the MFIs finish transition to regulation prior to ending of INFUSE</w:t>
      </w:r>
    </w:p>
    <w:p w14:paraId="30A75E51" w14:textId="0F2ECFD6" w:rsidR="00085535" w:rsidRPr="00491B81" w:rsidRDefault="00085535">
      <w:pPr>
        <w:numPr>
          <w:ilvl w:val="0"/>
          <w:numId w:val="12"/>
        </w:numPr>
        <w:suppressAutoHyphens w:val="0"/>
        <w:autoSpaceDE w:val="0"/>
        <w:ind w:left="357" w:hanging="357"/>
        <w:jc w:val="both"/>
        <w:textAlignment w:val="auto"/>
        <w:rPr>
          <w:u w:val="single"/>
          <w:lang w:eastAsia="ja-JP"/>
        </w:rPr>
        <w:pPrChange w:id="33" w:author="Reuben Summerlin" w:date="2015-05-05T14:50:00Z">
          <w:pPr>
            <w:numPr>
              <w:numId w:val="14"/>
            </w:numPr>
            <w:suppressAutoHyphens w:val="0"/>
            <w:autoSpaceDE w:val="0"/>
            <w:ind w:left="357" w:hanging="357"/>
            <w:jc w:val="both"/>
            <w:textAlignment w:val="auto"/>
          </w:pPr>
        </w:pPrChange>
      </w:pPr>
      <w:r w:rsidRPr="00491B81">
        <w:rPr>
          <w:u w:val="single"/>
          <w:lang w:eastAsia="ja-JP"/>
        </w:rPr>
        <w:t>Regulation and Supervision:</w:t>
      </w:r>
      <w:r>
        <w:rPr>
          <w:lang w:eastAsia="ja-JP"/>
        </w:rPr>
        <w:t xml:space="preserve"> Supported the Central Bank of Timor-Leste (BCTL) to</w:t>
      </w:r>
      <w:r w:rsidR="00C85EE7">
        <w:rPr>
          <w:lang w:eastAsia="ja-JP"/>
        </w:rPr>
        <w:t xml:space="preserve"> </w:t>
      </w:r>
      <w:r w:rsidR="00C85EE7" w:rsidRPr="00C85EE7">
        <w:rPr>
          <w:b/>
          <w:lang w:eastAsia="ja-JP"/>
        </w:rPr>
        <w:t>join and participate in</w:t>
      </w:r>
      <w:r w:rsidR="00C85EE7">
        <w:rPr>
          <w:lang w:eastAsia="ja-JP"/>
        </w:rPr>
        <w:t xml:space="preserve"> </w:t>
      </w:r>
      <w:r w:rsidR="00C85EE7" w:rsidRPr="00C85EE7">
        <w:rPr>
          <w:b/>
          <w:lang w:eastAsia="ja-JP"/>
        </w:rPr>
        <w:t>the Alliance for Financial Inclusion</w:t>
      </w:r>
      <w:r w:rsidR="00C85EE7">
        <w:rPr>
          <w:lang w:eastAsia="ja-JP"/>
        </w:rPr>
        <w:t xml:space="preserve"> (AFI) and its Pacific Island Working Group (PIWG) which allowed it to gain access to a peer learning group focused on financial inclusion, as well as global best practices.  Also supported BCTL to </w:t>
      </w:r>
      <w:r>
        <w:rPr>
          <w:lang w:eastAsia="ja-JP"/>
        </w:rPr>
        <w:t xml:space="preserve"> </w:t>
      </w:r>
      <w:r w:rsidRPr="00491B81">
        <w:rPr>
          <w:b/>
          <w:lang w:eastAsia="ja-JP"/>
        </w:rPr>
        <w:t>develop a licensing and supervision framework</w:t>
      </w:r>
      <w:r>
        <w:rPr>
          <w:lang w:eastAsia="ja-JP"/>
        </w:rPr>
        <w:t xml:space="preserve"> for Other Deposit Taking Institutions (ODTIs) </w:t>
      </w:r>
      <w:r w:rsidRPr="00491B81">
        <w:rPr>
          <w:b/>
          <w:lang w:eastAsia="ja-JP"/>
        </w:rPr>
        <w:t>to ensure safety of financial service providers (FSPs) serving low-income people in Timor-Leste</w:t>
      </w:r>
      <w:r>
        <w:rPr>
          <w:lang w:eastAsia="ja-JP"/>
        </w:rPr>
        <w:t>.  Support included development of on- and offsite assessment tools and training of BCTL staff in use of same.</w:t>
      </w:r>
    </w:p>
    <w:p w14:paraId="7F082818" w14:textId="1C40F94A" w:rsidR="001F7102" w:rsidRDefault="009F28FD">
      <w:pPr>
        <w:numPr>
          <w:ilvl w:val="0"/>
          <w:numId w:val="12"/>
        </w:numPr>
        <w:suppressAutoHyphens w:val="0"/>
        <w:autoSpaceDE w:val="0"/>
        <w:ind w:left="357" w:hanging="357"/>
        <w:jc w:val="both"/>
        <w:textAlignment w:val="auto"/>
        <w:rPr>
          <w:lang w:eastAsia="ja-JP"/>
        </w:rPr>
        <w:pPrChange w:id="34" w:author="Reuben Summerlin" w:date="2015-05-05T14:50:00Z">
          <w:pPr>
            <w:numPr>
              <w:numId w:val="14"/>
            </w:numPr>
            <w:suppressAutoHyphens w:val="0"/>
            <w:autoSpaceDE w:val="0"/>
            <w:ind w:left="357" w:hanging="357"/>
            <w:jc w:val="both"/>
            <w:textAlignment w:val="auto"/>
          </w:pPr>
        </w:pPrChange>
      </w:pPr>
      <w:r w:rsidRPr="00491B81">
        <w:rPr>
          <w:u w:val="single"/>
          <w:lang w:eastAsia="ja-JP"/>
        </w:rPr>
        <w:t>Coordination and knowledge generation and dissemination</w:t>
      </w:r>
      <w:r>
        <w:rPr>
          <w:lang w:eastAsia="ja-JP"/>
        </w:rPr>
        <w:t xml:space="preserve">: Conducted and assisted with generation of research, knowledge products and </w:t>
      </w:r>
      <w:r w:rsidRPr="00491B81">
        <w:rPr>
          <w:b/>
          <w:lang w:eastAsia="ja-JP"/>
        </w:rPr>
        <w:t>knowledge sharing on financial inclusion and digital financial services</w:t>
      </w:r>
      <w:r>
        <w:rPr>
          <w:lang w:eastAsia="ja-JP"/>
        </w:rPr>
        <w:t xml:space="preserve">.  Most significantly, contributed to the development of </w:t>
      </w:r>
      <w:r w:rsidR="00B645FC" w:rsidRPr="00491B81">
        <w:rPr>
          <w:b/>
          <w:lang w:eastAsia="ja-JP"/>
        </w:rPr>
        <w:t>Financial Services Sector Assessment</w:t>
      </w:r>
      <w:r>
        <w:rPr>
          <w:b/>
          <w:lang w:eastAsia="ja-JP"/>
        </w:rPr>
        <w:t>, assessment of savings groups</w:t>
      </w:r>
      <w:r>
        <w:rPr>
          <w:lang w:eastAsia="ja-JP"/>
        </w:rPr>
        <w:t xml:space="preserve"> and </w:t>
      </w:r>
      <w:r w:rsidRPr="00491B81">
        <w:rPr>
          <w:b/>
          <w:lang w:eastAsia="ja-JP"/>
        </w:rPr>
        <w:t>financial services mapping</w:t>
      </w:r>
      <w:r>
        <w:rPr>
          <w:lang w:eastAsia="ja-JP"/>
        </w:rPr>
        <w:t xml:space="preserve"> exercises. Also </w:t>
      </w:r>
      <w:r w:rsidRPr="00491B81">
        <w:rPr>
          <w:b/>
          <w:lang w:eastAsia="ja-JP"/>
        </w:rPr>
        <w:t>played key role in donor coordination around financial inclusion</w:t>
      </w:r>
      <w:r>
        <w:rPr>
          <w:lang w:eastAsia="ja-JP"/>
        </w:rPr>
        <w:t xml:space="preserve"> over the life of the programme.</w:t>
      </w:r>
    </w:p>
    <w:p w14:paraId="3A272F22" w14:textId="77777777" w:rsidR="00035340" w:rsidRDefault="00035340">
      <w:pPr>
        <w:autoSpaceDE w:val="0"/>
        <w:jc w:val="both"/>
      </w:pPr>
    </w:p>
    <w:p w14:paraId="0C480EA3" w14:textId="77777777" w:rsidR="00035340" w:rsidRDefault="0040272B">
      <w:pPr>
        <w:pStyle w:val="Heading1"/>
        <w:numPr>
          <w:ilvl w:val="0"/>
          <w:numId w:val="5"/>
        </w:numPr>
        <w:tabs>
          <w:tab w:val="left" w:pos="360"/>
        </w:tabs>
        <w:suppressAutoHyphens w:val="0"/>
        <w:ind w:left="360" w:hanging="360"/>
        <w:jc w:val="left"/>
        <w:textAlignment w:val="auto"/>
        <w:rPr>
          <w:rFonts w:ascii="Times New Roman" w:hAnsi="Times New Roman"/>
          <w:sz w:val="24"/>
          <w:szCs w:val="24"/>
        </w:rPr>
        <w:pPrChange w:id="35" w:author="Reuben Summerlin" w:date="2015-05-05T14:50:00Z">
          <w:pPr>
            <w:pStyle w:val="Heading1"/>
            <w:numPr>
              <w:numId w:val="6"/>
            </w:numPr>
            <w:tabs>
              <w:tab w:val="left" w:pos="360"/>
            </w:tabs>
            <w:suppressAutoHyphens w:val="0"/>
            <w:ind w:left="360" w:hanging="360"/>
            <w:jc w:val="left"/>
            <w:textAlignment w:val="auto"/>
          </w:pPr>
        </w:pPrChange>
      </w:pPr>
      <w:bookmarkStart w:id="36" w:name="_Toc288467975"/>
      <w:bookmarkStart w:id="37" w:name="_Toc288468703"/>
      <w:bookmarkStart w:id="38" w:name="_Toc288486042"/>
      <w:bookmarkStart w:id="39" w:name="_Toc317679011"/>
      <w:bookmarkStart w:id="40" w:name="_Toc384220798"/>
      <w:r>
        <w:rPr>
          <w:rFonts w:ascii="Times New Roman" w:hAnsi="Times New Roman"/>
          <w:sz w:val="24"/>
          <w:szCs w:val="24"/>
        </w:rPr>
        <w:t>Purpose</w:t>
      </w:r>
      <w:bookmarkEnd w:id="36"/>
      <w:bookmarkEnd w:id="37"/>
      <w:bookmarkEnd w:id="38"/>
      <w:bookmarkEnd w:id="39"/>
      <w:bookmarkEnd w:id="40"/>
    </w:p>
    <w:p w14:paraId="43662A2D" w14:textId="77777777" w:rsidR="00035340" w:rsidRDefault="00035340">
      <w:pPr>
        <w:pStyle w:val="BodyText"/>
        <w:jc w:val="both"/>
        <w:rPr>
          <w:rFonts w:ascii="Times New Roman" w:hAnsi="Times New Roman" w:cs="Times New Roman"/>
          <w:sz w:val="24"/>
          <w:szCs w:val="24"/>
        </w:rPr>
      </w:pPr>
    </w:p>
    <w:p w14:paraId="416CEB92" w14:textId="7C88C7D3" w:rsidR="00035340" w:rsidRDefault="0040272B">
      <w:pPr>
        <w:jc w:val="both"/>
      </w:pPr>
      <w:r>
        <w:rPr>
          <w:lang w:val="en-GB"/>
        </w:rPr>
        <w:t xml:space="preserve">The overall goal of the Inclusive Finance for the Underserved Economy (INFUSE) </w:t>
      </w:r>
      <w:r w:rsidR="007F214E">
        <w:rPr>
          <w:lang w:val="en-GB"/>
        </w:rPr>
        <w:t>Programme</w:t>
      </w:r>
      <w:r>
        <w:rPr>
          <w:lang w:val="en-GB"/>
        </w:rPr>
        <w:t xml:space="preserve"> </w:t>
      </w:r>
      <w:r w:rsidR="009F28FD">
        <w:rPr>
          <w:lang w:val="en-GB"/>
        </w:rPr>
        <w:t>wa</w:t>
      </w:r>
      <w:r>
        <w:rPr>
          <w:lang w:val="en-GB"/>
        </w:rPr>
        <w:t xml:space="preserve">s to contribute to the achievement of the Millennium Development Goals (MDGs), in particular Goal 1 of cutting absolute poverty in Timor-Leste by one third by 2015, through increasing sustainable access to financial services for poor and low-income people, both women and men. </w:t>
      </w:r>
      <w:r>
        <w:t xml:space="preserve">The </w:t>
      </w:r>
      <w:r w:rsidR="007F214E">
        <w:t>programme</w:t>
      </w:r>
      <w:r>
        <w:t xml:space="preserve"> utilize</w:t>
      </w:r>
      <w:r w:rsidR="009F28FD">
        <w:t>d</w:t>
      </w:r>
      <w:r>
        <w:t xml:space="preserve"> a sector-wide approach to building an inclusive </w:t>
      </w:r>
      <w:r>
        <w:lastRenderedPageBreak/>
        <w:t>financial sector, focusing</w:t>
      </w:r>
      <w:r>
        <w:rPr>
          <w:lang w:val="en-GB"/>
        </w:rPr>
        <w:t xml:space="preserve"> on addressing gaps and impediments at</w:t>
      </w:r>
      <w:r>
        <w:t xml:space="preserve"> the retail (micro-), infrastructure (meso-), and legal and regulatory (macro-) levels</w:t>
      </w:r>
      <w:r>
        <w:rPr>
          <w:lang w:val="en-GB"/>
        </w:rPr>
        <w:t>.</w:t>
      </w:r>
      <w:r>
        <w:t xml:space="preserve"> </w:t>
      </w:r>
    </w:p>
    <w:p w14:paraId="0A96171C" w14:textId="77777777" w:rsidR="00035340" w:rsidRDefault="00035340">
      <w:pPr>
        <w:jc w:val="both"/>
        <w:rPr>
          <w:b/>
        </w:rPr>
      </w:pPr>
    </w:p>
    <w:p w14:paraId="30ADFE4C" w14:textId="77777777" w:rsidR="00D11B26" w:rsidRPr="00491B81" w:rsidRDefault="00D11B26" w:rsidP="00491B81">
      <w:pPr>
        <w:tabs>
          <w:tab w:val="left" w:pos="426"/>
        </w:tabs>
        <w:suppressAutoHyphens w:val="0"/>
        <w:autoSpaceDN/>
        <w:ind w:right="-10"/>
        <w:jc w:val="both"/>
        <w:textAlignment w:val="auto"/>
        <w:rPr>
          <w:lang w:val="en-GB"/>
        </w:rPr>
      </w:pPr>
      <w:r w:rsidRPr="00491B81">
        <w:rPr>
          <w:lang w:val="en-GB"/>
        </w:rPr>
        <w:t xml:space="preserve">INFUSE was designed in 2005 and revised after the 2006 civil unrest in Timor-Leste. The country was chosen for its high level of poverty and the limited access to financial services of poor and low-income people. The overall goal, outcome and outputs of INFUSE are as follows: </w:t>
      </w:r>
    </w:p>
    <w:p w14:paraId="1E017D75" w14:textId="77777777" w:rsidR="00D11B26" w:rsidRPr="00A41640" w:rsidRDefault="00D11B26" w:rsidP="00D11B26">
      <w:pPr>
        <w:tabs>
          <w:tab w:val="left" w:pos="426"/>
        </w:tabs>
        <w:ind w:right="-10"/>
        <w:jc w:val="both"/>
        <w:rPr>
          <w:rFonts w:ascii="Myriad Pro" w:hAnsi="Myriad Pro"/>
          <w:sz w:val="12"/>
          <w:szCs w:val="12"/>
          <w:lang w:val="en-GB"/>
        </w:rPr>
      </w:pPr>
    </w:p>
    <w:p w14:paraId="3A36AECC" w14:textId="77777777" w:rsidR="00D11B26" w:rsidRPr="00491B81" w:rsidRDefault="00D11B26" w:rsidP="00D11B26">
      <w:pPr>
        <w:pStyle w:val="Caption"/>
        <w:rPr>
          <w:rFonts w:ascii="Times New Roman" w:hAnsi="Times New Roman"/>
        </w:rPr>
      </w:pPr>
      <w:bookmarkStart w:id="41" w:name="_Ref294624784"/>
      <w:bookmarkStart w:id="42" w:name="_Toc287126587"/>
      <w:bookmarkStart w:id="43" w:name="_Toc294628459"/>
      <w:r w:rsidRPr="00491B81">
        <w:rPr>
          <w:rFonts w:ascii="Times New Roman" w:hAnsi="Times New Roman"/>
        </w:rPr>
        <w:t xml:space="preserve">Table </w:t>
      </w:r>
      <w:r w:rsidRPr="00491B81">
        <w:rPr>
          <w:rFonts w:ascii="Times New Roman" w:hAnsi="Times New Roman"/>
        </w:rPr>
        <w:fldChar w:fldCharType="begin"/>
      </w:r>
      <w:r w:rsidRPr="00491B81">
        <w:rPr>
          <w:rFonts w:ascii="Times New Roman" w:hAnsi="Times New Roman"/>
        </w:rPr>
        <w:instrText xml:space="preserve"> SEQ Table \* ARABIC </w:instrText>
      </w:r>
      <w:r w:rsidRPr="00491B81">
        <w:rPr>
          <w:rFonts w:ascii="Times New Roman" w:hAnsi="Times New Roman"/>
        </w:rPr>
        <w:fldChar w:fldCharType="separate"/>
      </w:r>
      <w:r w:rsidRPr="00491B81">
        <w:rPr>
          <w:rFonts w:ascii="Times New Roman" w:hAnsi="Times New Roman"/>
          <w:noProof/>
        </w:rPr>
        <w:t>1</w:t>
      </w:r>
      <w:r w:rsidRPr="00491B81">
        <w:rPr>
          <w:rFonts w:ascii="Times New Roman" w:hAnsi="Times New Roman"/>
        </w:rPr>
        <w:fldChar w:fldCharType="end"/>
      </w:r>
      <w:bookmarkEnd w:id="41"/>
      <w:r w:rsidRPr="00491B81">
        <w:rPr>
          <w:rFonts w:ascii="Times New Roman" w:hAnsi="Times New Roman"/>
        </w:rPr>
        <w:t>: INFUSE - Goal, Outcomes and Outputs</w:t>
      </w:r>
      <w:bookmarkEnd w:id="42"/>
      <w:bookmarkEnd w:id="43"/>
    </w:p>
    <w:tbl>
      <w:tblPr>
        <w:tblW w:w="9392" w:type="dxa"/>
        <w:tblCellSpacing w:w="2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454"/>
        <w:gridCol w:w="7938"/>
      </w:tblGrid>
      <w:tr w:rsidR="00D11B26" w:rsidRPr="00491B81" w14:paraId="19109711" w14:textId="77777777" w:rsidTr="00FA626F">
        <w:trPr>
          <w:tblCellSpacing w:w="20" w:type="dxa"/>
        </w:trPr>
        <w:tc>
          <w:tcPr>
            <w:tcW w:w="1394" w:type="dxa"/>
            <w:shd w:val="clear" w:color="auto" w:fill="A6A6A6"/>
            <w:vAlign w:val="center"/>
          </w:tcPr>
          <w:p w14:paraId="5EDC91EA" w14:textId="77777777" w:rsidR="00D11B26" w:rsidRPr="00491B81" w:rsidRDefault="00D11B26" w:rsidP="00FA626F">
            <w:pPr>
              <w:snapToGrid w:val="0"/>
              <w:jc w:val="both"/>
              <w:rPr>
                <w:b/>
                <w:bCs/>
                <w:color w:val="FFFFFF"/>
                <w:sz w:val="18"/>
                <w:szCs w:val="18"/>
                <w:lang w:val="en-GB"/>
              </w:rPr>
            </w:pPr>
            <w:r w:rsidRPr="00491B81">
              <w:rPr>
                <w:b/>
                <w:bCs/>
                <w:color w:val="FFFFFF"/>
                <w:sz w:val="18"/>
                <w:szCs w:val="18"/>
                <w:lang w:val="en-GB"/>
              </w:rPr>
              <w:t>Concept</w:t>
            </w:r>
          </w:p>
        </w:tc>
        <w:tc>
          <w:tcPr>
            <w:tcW w:w="7878" w:type="dxa"/>
            <w:shd w:val="clear" w:color="auto" w:fill="A6A6A6"/>
            <w:vAlign w:val="center"/>
          </w:tcPr>
          <w:p w14:paraId="4ED694A0" w14:textId="77777777" w:rsidR="00D11B26" w:rsidRPr="00491B81" w:rsidRDefault="00D11B26" w:rsidP="00FA626F">
            <w:pPr>
              <w:snapToGrid w:val="0"/>
              <w:jc w:val="both"/>
              <w:rPr>
                <w:b/>
                <w:color w:val="FFFFFF"/>
                <w:sz w:val="18"/>
                <w:szCs w:val="18"/>
                <w:lang w:val="en-GB"/>
              </w:rPr>
            </w:pPr>
            <w:r w:rsidRPr="00491B81">
              <w:rPr>
                <w:b/>
                <w:color w:val="FFFFFF"/>
                <w:sz w:val="18"/>
                <w:szCs w:val="18"/>
                <w:lang w:val="en-GB"/>
              </w:rPr>
              <w:t>Description</w:t>
            </w:r>
          </w:p>
        </w:tc>
      </w:tr>
      <w:tr w:rsidR="00D11B26" w:rsidRPr="00491B81" w14:paraId="773A68FD" w14:textId="77777777" w:rsidTr="00FA626F">
        <w:trPr>
          <w:tblCellSpacing w:w="20" w:type="dxa"/>
        </w:trPr>
        <w:tc>
          <w:tcPr>
            <w:tcW w:w="1394" w:type="dxa"/>
            <w:shd w:val="clear" w:color="auto" w:fill="F2F2F2"/>
            <w:vAlign w:val="center"/>
          </w:tcPr>
          <w:p w14:paraId="2C8031F5" w14:textId="77777777" w:rsidR="00D11B26" w:rsidRPr="00491B81" w:rsidRDefault="00D11B26" w:rsidP="00FA626F">
            <w:pPr>
              <w:snapToGrid w:val="0"/>
              <w:jc w:val="both"/>
              <w:rPr>
                <w:b/>
                <w:bCs/>
                <w:sz w:val="18"/>
                <w:szCs w:val="18"/>
                <w:lang w:val="en-GB"/>
              </w:rPr>
            </w:pPr>
            <w:r w:rsidRPr="00491B81">
              <w:rPr>
                <w:b/>
                <w:bCs/>
                <w:sz w:val="18"/>
                <w:szCs w:val="18"/>
                <w:lang w:val="en-GB"/>
              </w:rPr>
              <w:t xml:space="preserve">Overall Goal </w:t>
            </w:r>
          </w:p>
        </w:tc>
        <w:tc>
          <w:tcPr>
            <w:tcW w:w="7878" w:type="dxa"/>
            <w:shd w:val="clear" w:color="auto" w:fill="F2F2F2"/>
            <w:vAlign w:val="center"/>
          </w:tcPr>
          <w:p w14:paraId="4D09421E" w14:textId="77777777" w:rsidR="00D11B26" w:rsidRPr="00491B81" w:rsidRDefault="00D11B26" w:rsidP="00FA626F">
            <w:pPr>
              <w:snapToGrid w:val="0"/>
              <w:jc w:val="both"/>
              <w:rPr>
                <w:spacing w:val="-4"/>
                <w:sz w:val="18"/>
                <w:szCs w:val="18"/>
                <w:lang w:val="en-GB"/>
              </w:rPr>
            </w:pPr>
            <w:r w:rsidRPr="00491B81">
              <w:rPr>
                <w:spacing w:val="-4"/>
                <w:sz w:val="18"/>
                <w:szCs w:val="18"/>
                <w:lang w:val="en-GB"/>
              </w:rPr>
              <w:t xml:space="preserve">To contribute to the achievement of the Millennium Development Goals (MDGs), in particular Goal 1 of cutting absolute poverty in Timor-Leste by one third by 2015, by increasing sustainable access to financial services for the poor and low-income people, both women and men. </w:t>
            </w:r>
          </w:p>
        </w:tc>
      </w:tr>
      <w:tr w:rsidR="00D11B26" w:rsidRPr="00491B81" w14:paraId="1C476D63" w14:textId="77777777" w:rsidTr="00FA626F">
        <w:trPr>
          <w:tblCellSpacing w:w="20" w:type="dxa"/>
        </w:trPr>
        <w:tc>
          <w:tcPr>
            <w:tcW w:w="1394" w:type="dxa"/>
            <w:shd w:val="clear" w:color="auto" w:fill="F2F2F2"/>
            <w:vAlign w:val="center"/>
          </w:tcPr>
          <w:p w14:paraId="16DAA7ED" w14:textId="77777777" w:rsidR="00D11B26" w:rsidRPr="00491B81" w:rsidRDefault="00D11B26" w:rsidP="00FA626F">
            <w:pPr>
              <w:snapToGrid w:val="0"/>
              <w:jc w:val="both"/>
              <w:rPr>
                <w:b/>
                <w:bCs/>
                <w:sz w:val="18"/>
                <w:szCs w:val="18"/>
                <w:lang w:val="en-GB"/>
              </w:rPr>
            </w:pPr>
            <w:r w:rsidRPr="00491B81">
              <w:rPr>
                <w:b/>
                <w:bCs/>
                <w:sz w:val="18"/>
                <w:szCs w:val="18"/>
                <w:lang w:val="en-GB"/>
              </w:rPr>
              <w:t>Expected Outcome</w:t>
            </w:r>
          </w:p>
        </w:tc>
        <w:tc>
          <w:tcPr>
            <w:tcW w:w="7878" w:type="dxa"/>
            <w:shd w:val="clear" w:color="auto" w:fill="F2F2F2"/>
            <w:vAlign w:val="center"/>
          </w:tcPr>
          <w:p w14:paraId="5D68E5DE" w14:textId="77777777" w:rsidR="00D11B26" w:rsidRPr="00491B81" w:rsidRDefault="00D11B26" w:rsidP="00FA626F">
            <w:pPr>
              <w:snapToGrid w:val="0"/>
              <w:jc w:val="both"/>
              <w:rPr>
                <w:bCs/>
                <w:sz w:val="18"/>
                <w:szCs w:val="18"/>
                <w:lang w:val="en-GB"/>
              </w:rPr>
            </w:pPr>
            <w:r w:rsidRPr="00491B81">
              <w:rPr>
                <w:sz w:val="18"/>
                <w:szCs w:val="18"/>
                <w:lang w:val="en-GB"/>
              </w:rPr>
              <w:t>Vulnerable groups will have improved access to sustainable financial services.</w:t>
            </w:r>
          </w:p>
        </w:tc>
      </w:tr>
      <w:tr w:rsidR="00D11B26" w:rsidRPr="00491B81" w14:paraId="1DA371F3" w14:textId="77777777" w:rsidTr="00FA626F">
        <w:trPr>
          <w:tblCellSpacing w:w="20" w:type="dxa"/>
        </w:trPr>
        <w:tc>
          <w:tcPr>
            <w:tcW w:w="1394" w:type="dxa"/>
            <w:shd w:val="clear" w:color="auto" w:fill="F2F2F2"/>
            <w:vAlign w:val="center"/>
          </w:tcPr>
          <w:p w14:paraId="7B3C2C7A" w14:textId="77777777" w:rsidR="00D11B26" w:rsidRPr="00491B81" w:rsidRDefault="00D11B26" w:rsidP="00FA626F">
            <w:pPr>
              <w:snapToGrid w:val="0"/>
              <w:jc w:val="both"/>
              <w:rPr>
                <w:b/>
                <w:bCs/>
                <w:sz w:val="18"/>
                <w:szCs w:val="18"/>
                <w:lang w:val="en-GB"/>
              </w:rPr>
            </w:pPr>
            <w:r w:rsidRPr="00491B81">
              <w:rPr>
                <w:b/>
                <w:bCs/>
                <w:sz w:val="18"/>
                <w:szCs w:val="18"/>
                <w:lang w:val="en-GB"/>
              </w:rPr>
              <w:t>UNDAF Outcome</w:t>
            </w:r>
          </w:p>
        </w:tc>
        <w:tc>
          <w:tcPr>
            <w:tcW w:w="7878" w:type="dxa"/>
            <w:shd w:val="clear" w:color="auto" w:fill="F2F2F2"/>
            <w:vAlign w:val="center"/>
          </w:tcPr>
          <w:p w14:paraId="4E834964" w14:textId="77777777" w:rsidR="00D11B26" w:rsidRPr="00491B81" w:rsidRDefault="00D11B26" w:rsidP="00FA626F">
            <w:pPr>
              <w:snapToGrid w:val="0"/>
              <w:jc w:val="both"/>
              <w:rPr>
                <w:sz w:val="18"/>
                <w:szCs w:val="18"/>
                <w:lang w:val="en-GB"/>
              </w:rPr>
            </w:pPr>
            <w:r w:rsidRPr="00491B81">
              <w:rPr>
                <w:bCs/>
                <w:sz w:val="18"/>
                <w:szCs w:val="18"/>
                <w:lang w:val="en-GB"/>
              </w:rPr>
              <w:t>UNDAF Outcome 2: By 2013, vulnerable groups experience significant improvement in sustainable livelihoods, poverty reduction &amp; disaster risk management within an overarching crisis preventions and recovery context. The programme specifically falls into the UNDAF sub-outcome 2.1.5: MFIs are capacitated to increase outreach to the low income populations.</w:t>
            </w:r>
          </w:p>
        </w:tc>
      </w:tr>
      <w:tr w:rsidR="00D11B26" w:rsidRPr="00491B81" w14:paraId="6E3FC9FA" w14:textId="77777777" w:rsidTr="00FA626F">
        <w:trPr>
          <w:tblCellSpacing w:w="20" w:type="dxa"/>
        </w:trPr>
        <w:tc>
          <w:tcPr>
            <w:tcW w:w="1394" w:type="dxa"/>
            <w:shd w:val="clear" w:color="auto" w:fill="D9D9D9"/>
            <w:vAlign w:val="center"/>
          </w:tcPr>
          <w:p w14:paraId="22572AFB" w14:textId="77777777" w:rsidR="00D11B26" w:rsidRPr="00491B81" w:rsidRDefault="00D11B26" w:rsidP="00FA626F">
            <w:pPr>
              <w:snapToGrid w:val="0"/>
              <w:jc w:val="both"/>
              <w:rPr>
                <w:b/>
                <w:bCs/>
                <w:sz w:val="18"/>
                <w:szCs w:val="18"/>
                <w:lang w:val="en-GB"/>
              </w:rPr>
            </w:pPr>
            <w:r w:rsidRPr="00491B81">
              <w:rPr>
                <w:b/>
                <w:bCs/>
                <w:sz w:val="18"/>
                <w:szCs w:val="18"/>
                <w:lang w:val="en-GB"/>
              </w:rPr>
              <w:t xml:space="preserve">Output 1 </w:t>
            </w:r>
          </w:p>
          <w:p w14:paraId="05189F67" w14:textId="77777777" w:rsidR="00D11B26" w:rsidRPr="00491B81" w:rsidRDefault="00D11B26" w:rsidP="00FA626F">
            <w:pPr>
              <w:snapToGrid w:val="0"/>
              <w:jc w:val="both"/>
              <w:rPr>
                <w:b/>
                <w:bCs/>
                <w:sz w:val="18"/>
                <w:szCs w:val="18"/>
                <w:lang w:val="en-GB"/>
              </w:rPr>
            </w:pPr>
            <w:r w:rsidRPr="00491B81">
              <w:rPr>
                <w:b/>
                <w:bCs/>
                <w:sz w:val="18"/>
                <w:szCs w:val="18"/>
                <w:lang w:val="en-GB"/>
              </w:rPr>
              <w:t>(Macro level)</w:t>
            </w:r>
          </w:p>
        </w:tc>
        <w:tc>
          <w:tcPr>
            <w:tcW w:w="7878" w:type="dxa"/>
            <w:shd w:val="clear" w:color="auto" w:fill="D9D9D9"/>
            <w:vAlign w:val="center"/>
          </w:tcPr>
          <w:p w14:paraId="1CA7D915" w14:textId="77777777" w:rsidR="00D11B26" w:rsidRPr="00491B81" w:rsidRDefault="00D11B26" w:rsidP="00FA626F">
            <w:pPr>
              <w:jc w:val="both"/>
              <w:rPr>
                <w:b/>
                <w:bCs/>
                <w:iCs/>
                <w:sz w:val="18"/>
                <w:szCs w:val="18"/>
                <w:lang w:val="en-GB"/>
              </w:rPr>
            </w:pPr>
            <w:r w:rsidRPr="00491B81">
              <w:rPr>
                <w:b/>
                <w:bCs/>
                <w:iCs/>
                <w:sz w:val="18"/>
                <w:szCs w:val="18"/>
                <w:lang w:val="en-GB"/>
              </w:rPr>
              <w:t xml:space="preserve">A coherent GoTL policy framework for inclusive finance:  </w:t>
            </w:r>
            <w:r w:rsidRPr="00491B81">
              <w:rPr>
                <w:sz w:val="18"/>
                <w:szCs w:val="18"/>
                <w:lang w:val="en-GB"/>
              </w:rPr>
              <w:t>A national policy statement for inclusive finance is developed, consulted and adopted by GoTL, and enabling legislation is in place to support the expansion and consolidation of the financial sector. Coherent, effective and synergetic donor funding based on the national policy framework has been provided.</w:t>
            </w:r>
          </w:p>
        </w:tc>
      </w:tr>
      <w:tr w:rsidR="00D11B26" w:rsidRPr="00491B81" w14:paraId="188418CB" w14:textId="77777777" w:rsidTr="00FA626F">
        <w:trPr>
          <w:tblCellSpacing w:w="20" w:type="dxa"/>
        </w:trPr>
        <w:tc>
          <w:tcPr>
            <w:tcW w:w="1394" w:type="dxa"/>
            <w:shd w:val="clear" w:color="auto" w:fill="D9D9D9"/>
            <w:vAlign w:val="center"/>
          </w:tcPr>
          <w:p w14:paraId="20346360" w14:textId="77777777" w:rsidR="00D11B26" w:rsidRPr="00491B81" w:rsidRDefault="00D11B26" w:rsidP="00FA626F">
            <w:pPr>
              <w:snapToGrid w:val="0"/>
              <w:jc w:val="both"/>
              <w:rPr>
                <w:b/>
                <w:bCs/>
                <w:sz w:val="18"/>
                <w:szCs w:val="18"/>
                <w:lang w:val="en-GB"/>
              </w:rPr>
            </w:pPr>
            <w:r w:rsidRPr="00491B81">
              <w:rPr>
                <w:b/>
                <w:bCs/>
                <w:sz w:val="18"/>
                <w:szCs w:val="18"/>
                <w:lang w:val="en-GB"/>
              </w:rPr>
              <w:t>Output 2</w:t>
            </w:r>
          </w:p>
          <w:p w14:paraId="14D50E8D" w14:textId="77777777" w:rsidR="00D11B26" w:rsidRPr="00491B81" w:rsidRDefault="00D11B26" w:rsidP="00FA626F">
            <w:pPr>
              <w:snapToGrid w:val="0"/>
              <w:jc w:val="both"/>
              <w:rPr>
                <w:b/>
                <w:bCs/>
                <w:sz w:val="18"/>
                <w:szCs w:val="18"/>
                <w:lang w:val="en-GB"/>
              </w:rPr>
            </w:pPr>
            <w:r w:rsidRPr="00491B81">
              <w:rPr>
                <w:b/>
                <w:bCs/>
                <w:sz w:val="18"/>
                <w:szCs w:val="18"/>
                <w:lang w:val="en-GB"/>
              </w:rPr>
              <w:t>(Micro level)</w:t>
            </w:r>
          </w:p>
        </w:tc>
        <w:tc>
          <w:tcPr>
            <w:tcW w:w="7878" w:type="dxa"/>
            <w:shd w:val="clear" w:color="auto" w:fill="D9D9D9"/>
            <w:vAlign w:val="center"/>
          </w:tcPr>
          <w:p w14:paraId="4C9C054C" w14:textId="77777777" w:rsidR="00D11B26" w:rsidRPr="00491B81" w:rsidRDefault="00D11B26" w:rsidP="00FA626F">
            <w:pPr>
              <w:snapToGrid w:val="0"/>
              <w:jc w:val="both"/>
              <w:rPr>
                <w:spacing w:val="-4"/>
                <w:sz w:val="18"/>
                <w:szCs w:val="18"/>
                <w:lang w:val="en-GB"/>
              </w:rPr>
            </w:pPr>
            <w:r w:rsidRPr="00491B81">
              <w:rPr>
                <w:spacing w:val="-4"/>
                <w:sz w:val="18"/>
                <w:szCs w:val="18"/>
                <w:lang w:val="en-GB"/>
              </w:rPr>
              <w:t>Increased Outreach of financial services by sustainable financial service providers (FSPs):  Good practice-based FSPs serving primarily the poor and low-income market make progress towards sustainability and increase their outreach, while maintaining a high portfolio quality.</w:t>
            </w:r>
          </w:p>
        </w:tc>
      </w:tr>
      <w:tr w:rsidR="00D11B26" w:rsidRPr="00491B81" w14:paraId="28887882" w14:textId="77777777" w:rsidTr="00FA626F">
        <w:trPr>
          <w:tblCellSpacing w:w="20" w:type="dxa"/>
        </w:trPr>
        <w:tc>
          <w:tcPr>
            <w:tcW w:w="1394" w:type="dxa"/>
            <w:shd w:val="clear" w:color="auto" w:fill="D9D9D9"/>
            <w:vAlign w:val="center"/>
          </w:tcPr>
          <w:p w14:paraId="1EB7D19B" w14:textId="77777777" w:rsidR="00D11B26" w:rsidRPr="00491B81" w:rsidRDefault="00D11B26" w:rsidP="00FA626F">
            <w:pPr>
              <w:snapToGrid w:val="0"/>
              <w:jc w:val="both"/>
              <w:rPr>
                <w:b/>
                <w:bCs/>
                <w:sz w:val="18"/>
                <w:szCs w:val="18"/>
                <w:lang w:val="en-GB"/>
              </w:rPr>
            </w:pPr>
            <w:r w:rsidRPr="00491B81">
              <w:rPr>
                <w:b/>
                <w:bCs/>
                <w:sz w:val="18"/>
                <w:szCs w:val="18"/>
                <w:lang w:val="en-GB"/>
              </w:rPr>
              <w:t>Output 3</w:t>
            </w:r>
          </w:p>
          <w:p w14:paraId="0CF0E115" w14:textId="77777777" w:rsidR="00D11B26" w:rsidRPr="00491B81" w:rsidRDefault="00D11B26" w:rsidP="00FA626F">
            <w:pPr>
              <w:snapToGrid w:val="0"/>
              <w:jc w:val="both"/>
              <w:rPr>
                <w:b/>
                <w:bCs/>
                <w:sz w:val="18"/>
                <w:szCs w:val="18"/>
                <w:lang w:val="en-GB"/>
              </w:rPr>
            </w:pPr>
            <w:r w:rsidRPr="00491B81">
              <w:rPr>
                <w:b/>
                <w:bCs/>
                <w:sz w:val="18"/>
                <w:szCs w:val="18"/>
                <w:lang w:val="en-GB"/>
              </w:rPr>
              <w:t>(Meso level)</w:t>
            </w:r>
          </w:p>
        </w:tc>
        <w:tc>
          <w:tcPr>
            <w:tcW w:w="7878" w:type="dxa"/>
            <w:shd w:val="clear" w:color="auto" w:fill="D9D9D9"/>
            <w:vAlign w:val="center"/>
          </w:tcPr>
          <w:p w14:paraId="0FF797D5" w14:textId="77777777" w:rsidR="00D11B26" w:rsidRPr="00491B81" w:rsidRDefault="00D11B26" w:rsidP="00FA626F">
            <w:pPr>
              <w:jc w:val="both"/>
              <w:rPr>
                <w:sz w:val="18"/>
                <w:szCs w:val="18"/>
                <w:lang w:val="en-GB"/>
              </w:rPr>
            </w:pPr>
            <w:r w:rsidRPr="00491B81">
              <w:rPr>
                <w:b/>
                <w:bCs/>
                <w:sz w:val="18"/>
                <w:szCs w:val="18"/>
                <w:lang w:val="en-GB"/>
              </w:rPr>
              <w:t xml:space="preserve">Enhanced business service infrastructures for the financial sector:  </w:t>
            </w:r>
            <w:r w:rsidRPr="00491B81">
              <w:rPr>
                <w:sz w:val="18"/>
                <w:szCs w:val="18"/>
                <w:lang w:val="en-GB"/>
              </w:rPr>
              <w:t>Private and public business service providers offering high-quality and market-responsive services to the financial sector are available in Timor-Leste, and a professional microfinance association (Association of Microfinance Institutions in Timor Leste - AMFITIL) is effectively representing the industry in policy dialogues, serving as an information hub for members and the public.</w:t>
            </w:r>
          </w:p>
        </w:tc>
      </w:tr>
    </w:tbl>
    <w:p w14:paraId="1683DA90" w14:textId="77777777" w:rsidR="00D11B26" w:rsidRPr="00491B81" w:rsidRDefault="00D11B26" w:rsidP="00D11B26">
      <w:pPr>
        <w:jc w:val="both"/>
        <w:rPr>
          <w:sz w:val="18"/>
          <w:szCs w:val="18"/>
          <w:lang w:val="en-GB"/>
        </w:rPr>
      </w:pPr>
      <w:r w:rsidRPr="00491B81">
        <w:rPr>
          <w:i/>
          <w:iCs/>
          <w:sz w:val="18"/>
          <w:szCs w:val="18"/>
          <w:lang w:val="en-GB"/>
        </w:rPr>
        <w:t>Source</w:t>
      </w:r>
      <w:r w:rsidRPr="00491B81">
        <w:rPr>
          <w:iCs/>
          <w:sz w:val="18"/>
          <w:szCs w:val="18"/>
          <w:lang w:val="en-GB"/>
        </w:rPr>
        <w:t xml:space="preserve">: INFUSE, Project Document and Mid-year Report January-June 2010 </w:t>
      </w:r>
    </w:p>
    <w:p w14:paraId="26797AC5" w14:textId="77777777" w:rsidR="00035340" w:rsidRDefault="00035340">
      <w:pPr>
        <w:pStyle w:val="BodyText"/>
        <w:jc w:val="both"/>
        <w:rPr>
          <w:rFonts w:ascii="Times New Roman" w:hAnsi="Times New Roman" w:cs="Times New Roman"/>
          <w:sz w:val="24"/>
          <w:szCs w:val="24"/>
          <w:lang w:val="en-GB"/>
        </w:rPr>
      </w:pPr>
    </w:p>
    <w:p w14:paraId="1D679995" w14:textId="77777777" w:rsidR="00035340" w:rsidRDefault="0040272B">
      <w:pPr>
        <w:pStyle w:val="Default"/>
        <w:jc w:val="both"/>
      </w:pPr>
      <w:r>
        <w:rPr>
          <w:rFonts w:ascii="Times New Roman" w:hAnsi="Times New Roman" w:cs="Times New Roman"/>
          <w:color w:val="auto"/>
          <w:u w:val="single"/>
          <w:lang w:val="en-GB" w:eastAsia="ja-JP"/>
        </w:rPr>
        <w:t xml:space="preserve">INFUSE </w:t>
      </w:r>
      <w:r w:rsidR="007F214E">
        <w:rPr>
          <w:rFonts w:ascii="Times New Roman" w:hAnsi="Times New Roman" w:cs="Times New Roman"/>
          <w:color w:val="auto"/>
          <w:u w:val="single"/>
          <w:lang w:val="en-GB" w:eastAsia="ja-JP"/>
        </w:rPr>
        <w:t>Programme</w:t>
      </w:r>
      <w:r>
        <w:rPr>
          <w:rFonts w:ascii="Times New Roman" w:hAnsi="Times New Roman" w:cs="Times New Roman"/>
          <w:color w:val="auto"/>
          <w:u w:val="single"/>
          <w:lang w:val="en-GB" w:eastAsia="ja-JP"/>
        </w:rPr>
        <w:t xml:space="preserve"> in relation with </w:t>
      </w:r>
      <w:r>
        <w:rPr>
          <w:rFonts w:ascii="Times New Roman" w:hAnsi="Times New Roman"/>
          <w:bCs/>
          <w:color w:val="auto"/>
          <w:u w:val="single"/>
        </w:rPr>
        <w:t>UN Development Assistance Framework</w:t>
      </w:r>
      <w:r>
        <w:rPr>
          <w:rFonts w:ascii="Times New Roman" w:hAnsi="Times New Roman" w:cs="Times New Roman"/>
          <w:color w:val="auto"/>
          <w:u w:val="single"/>
          <w:lang w:val="en-GB" w:eastAsia="ja-JP"/>
        </w:rPr>
        <w:t xml:space="preserve"> (UNDAF)</w:t>
      </w:r>
    </w:p>
    <w:p w14:paraId="2A7B9D95" w14:textId="77777777" w:rsidR="00035340" w:rsidRDefault="00035340">
      <w:pPr>
        <w:pStyle w:val="Default"/>
        <w:jc w:val="both"/>
        <w:rPr>
          <w:rFonts w:ascii="Times New Roman" w:hAnsi="Times New Roman" w:cs="Times New Roman"/>
          <w:color w:val="auto"/>
          <w:lang w:val="en-GB" w:eastAsia="ja-JP"/>
        </w:rPr>
      </w:pPr>
    </w:p>
    <w:p w14:paraId="6359164C" w14:textId="77777777" w:rsidR="00035340" w:rsidRDefault="0040272B">
      <w:pPr>
        <w:tabs>
          <w:tab w:val="left" w:pos="4680"/>
        </w:tabs>
        <w:jc w:val="both"/>
      </w:pPr>
      <w:r>
        <w:t xml:space="preserve">The expected outcome of the </w:t>
      </w:r>
      <w:r w:rsidR="007F214E">
        <w:t>programme</w:t>
      </w:r>
      <w:r>
        <w:t xml:space="preserve"> is that vulnerable groups will have improved access to </w:t>
      </w:r>
      <w:r>
        <w:rPr>
          <w:lang w:eastAsia="ja-JP"/>
        </w:rPr>
        <w:t>sustainable financial services</w:t>
      </w:r>
      <w:r>
        <w:t xml:space="preserve">. This is consistent with the </w:t>
      </w:r>
      <w:r>
        <w:rPr>
          <w:bCs/>
        </w:rPr>
        <w:t>UNDAF O</w:t>
      </w:r>
      <w:r>
        <w:rPr>
          <w:bCs/>
          <w:lang w:eastAsia="ja-JP"/>
        </w:rPr>
        <w:t xml:space="preserve">utcome </w:t>
      </w:r>
      <w:r>
        <w:rPr>
          <w:bCs/>
        </w:rPr>
        <w:t>2</w:t>
      </w:r>
      <w:r>
        <w:rPr>
          <w:bCs/>
          <w:lang w:eastAsia="ja-JP"/>
        </w:rPr>
        <w:t>: B</w:t>
      </w:r>
      <w:r>
        <w:rPr>
          <w:bCs/>
        </w:rPr>
        <w:t>y 2013, vulnerable groups experience significant improvement in sustainable livelihoods, poverty reduction and disaster risk management within an overarching crisis preventions and recovery context.</w:t>
      </w:r>
      <w:r>
        <w:rPr>
          <w:bCs/>
          <w:lang w:eastAsia="ja-JP"/>
        </w:rPr>
        <w:t xml:space="preserve"> The </w:t>
      </w:r>
      <w:r w:rsidR="007F214E">
        <w:rPr>
          <w:bCs/>
          <w:lang w:eastAsia="ja-JP"/>
        </w:rPr>
        <w:t>programme</w:t>
      </w:r>
      <w:r>
        <w:rPr>
          <w:bCs/>
          <w:lang w:eastAsia="ja-JP"/>
        </w:rPr>
        <w:t xml:space="preserve"> specifically relates to UNDAF sub-outcome 2.1.5: Microfinance institutions (MFIs) are capacitated to increase outreach to the low-income populations.</w:t>
      </w:r>
    </w:p>
    <w:p w14:paraId="6BB95226" w14:textId="77777777" w:rsidR="00035340" w:rsidRDefault="00035340">
      <w:pPr>
        <w:tabs>
          <w:tab w:val="left" w:pos="4680"/>
        </w:tabs>
        <w:jc w:val="both"/>
        <w:rPr>
          <w:bCs/>
          <w:lang w:eastAsia="ja-JP"/>
        </w:rPr>
      </w:pPr>
    </w:p>
    <w:p w14:paraId="3F917544" w14:textId="77777777" w:rsidR="00035340" w:rsidRDefault="0040272B">
      <w:pPr>
        <w:tabs>
          <w:tab w:val="left" w:pos="4680"/>
        </w:tabs>
        <w:jc w:val="both"/>
      </w:pPr>
      <w:r>
        <w:rPr>
          <w:bCs/>
          <w:lang w:eastAsia="ja-JP"/>
        </w:rPr>
        <w:t xml:space="preserve">INFUSE objectives are also linked to the following Outcome and Output of United Nations Development </w:t>
      </w:r>
      <w:r w:rsidR="007F214E">
        <w:rPr>
          <w:bCs/>
          <w:lang w:eastAsia="ja-JP"/>
        </w:rPr>
        <w:t>Programme</w:t>
      </w:r>
      <w:r>
        <w:rPr>
          <w:bCs/>
          <w:lang w:eastAsia="ja-JP"/>
        </w:rPr>
        <w:t xml:space="preserve"> (UNDP) Country </w:t>
      </w:r>
      <w:r w:rsidR="007F214E">
        <w:rPr>
          <w:bCs/>
          <w:lang w:eastAsia="ja-JP"/>
        </w:rPr>
        <w:t>Programme</w:t>
      </w:r>
      <w:r w:rsidR="0061388C">
        <w:rPr>
          <w:bCs/>
          <w:lang w:eastAsia="ja-JP"/>
        </w:rPr>
        <w:t xml:space="preserve"> (2009 – 14</w:t>
      </w:r>
      <w:r>
        <w:rPr>
          <w:bCs/>
          <w:lang w:eastAsia="ja-JP"/>
        </w:rPr>
        <w:t>) in Timor-Leste:</w:t>
      </w:r>
    </w:p>
    <w:p w14:paraId="4A4C761D" w14:textId="77777777" w:rsidR="00035340" w:rsidRDefault="0040272B">
      <w:pPr>
        <w:pStyle w:val="Default"/>
        <w:numPr>
          <w:ilvl w:val="0"/>
          <w:numId w:val="6"/>
        </w:numPr>
        <w:jc w:val="both"/>
        <w:rPr>
          <w:rFonts w:ascii="Times New Roman" w:eastAsia="Times New Roman" w:hAnsi="Times New Roman" w:cs="Times New Roman"/>
          <w:color w:val="auto"/>
          <w:lang w:eastAsia="ja-JP"/>
        </w:rPr>
        <w:pPrChange w:id="44" w:author="Reuben Summerlin" w:date="2015-05-05T14:50:00Z">
          <w:pPr>
            <w:pStyle w:val="Default"/>
            <w:numPr>
              <w:numId w:val="8"/>
            </w:numPr>
            <w:ind w:left="360" w:hanging="360"/>
            <w:jc w:val="both"/>
          </w:pPr>
        </w:pPrChange>
      </w:pPr>
      <w:r>
        <w:rPr>
          <w:rFonts w:ascii="Times New Roman" w:eastAsia="Times New Roman" w:hAnsi="Times New Roman" w:cs="Times New Roman"/>
          <w:color w:val="auto"/>
          <w:lang w:eastAsia="ja-JP"/>
        </w:rPr>
        <w:t xml:space="preserve">Country </w:t>
      </w:r>
      <w:r w:rsidR="007F214E">
        <w:rPr>
          <w:rFonts w:ascii="Times New Roman" w:eastAsia="Times New Roman" w:hAnsi="Times New Roman" w:cs="Times New Roman"/>
          <w:color w:val="auto"/>
          <w:lang w:eastAsia="ja-JP"/>
        </w:rPr>
        <w:t>Programme</w:t>
      </w:r>
      <w:r>
        <w:rPr>
          <w:rFonts w:ascii="Times New Roman" w:eastAsia="Times New Roman" w:hAnsi="Times New Roman" w:cs="Times New Roman"/>
          <w:color w:val="auto"/>
          <w:lang w:eastAsia="ja-JP"/>
        </w:rPr>
        <w:t xml:space="preserve"> Outcome 3: Vulnerable groups have improved access to livelihoods</w:t>
      </w:r>
    </w:p>
    <w:p w14:paraId="725C0A27" w14:textId="77777777" w:rsidR="00035340" w:rsidRDefault="0040272B">
      <w:pPr>
        <w:pStyle w:val="Default"/>
        <w:numPr>
          <w:ilvl w:val="0"/>
          <w:numId w:val="6"/>
        </w:numPr>
        <w:jc w:val="both"/>
        <w:pPrChange w:id="45" w:author="Reuben Summerlin" w:date="2015-05-05T14:50:00Z">
          <w:pPr>
            <w:pStyle w:val="Default"/>
            <w:numPr>
              <w:numId w:val="8"/>
            </w:numPr>
            <w:ind w:left="360" w:hanging="360"/>
            <w:jc w:val="both"/>
          </w:pPr>
        </w:pPrChange>
      </w:pPr>
      <w:r>
        <w:rPr>
          <w:rFonts w:ascii="Times New Roman" w:eastAsia="Times New Roman" w:hAnsi="Times New Roman" w:cs="Times New Roman"/>
          <w:color w:val="auto"/>
          <w:lang w:eastAsia="ja-JP"/>
        </w:rPr>
        <w:t xml:space="preserve">Country </w:t>
      </w:r>
      <w:r w:rsidR="007F214E">
        <w:rPr>
          <w:rFonts w:ascii="Times New Roman" w:eastAsia="Times New Roman" w:hAnsi="Times New Roman" w:cs="Times New Roman"/>
          <w:color w:val="auto"/>
          <w:lang w:eastAsia="ja-JP"/>
        </w:rPr>
        <w:t>Programme</w:t>
      </w:r>
      <w:r>
        <w:rPr>
          <w:rFonts w:ascii="Times New Roman" w:eastAsia="Times New Roman" w:hAnsi="Times New Roman" w:cs="Times New Roman"/>
          <w:color w:val="auto"/>
          <w:lang w:eastAsia="ja-JP"/>
        </w:rPr>
        <w:t xml:space="preserve"> Output 3.1: Rural communities have microenterprises through improved access to microfinance and markets.</w:t>
      </w:r>
    </w:p>
    <w:p w14:paraId="4FFE6F48" w14:textId="77777777" w:rsidR="00035340" w:rsidRDefault="00035340"/>
    <w:p w14:paraId="6EFFF365" w14:textId="77777777" w:rsidR="00035340" w:rsidRDefault="0040272B">
      <w:pPr>
        <w:pStyle w:val="Default"/>
        <w:jc w:val="both"/>
      </w:pPr>
      <w:r>
        <w:rPr>
          <w:rFonts w:ascii="Times New Roman" w:hAnsi="Times New Roman" w:cs="Times New Roman"/>
          <w:color w:val="auto"/>
          <w:u w:val="single"/>
          <w:lang w:val="en-GB" w:eastAsia="ja-JP"/>
        </w:rPr>
        <w:t xml:space="preserve">INFUSE </w:t>
      </w:r>
      <w:r w:rsidR="007F214E">
        <w:rPr>
          <w:rFonts w:ascii="Times New Roman" w:hAnsi="Times New Roman" w:cs="Times New Roman"/>
          <w:color w:val="auto"/>
          <w:u w:val="single"/>
          <w:lang w:val="en-GB" w:eastAsia="ja-JP"/>
        </w:rPr>
        <w:t>Programme</w:t>
      </w:r>
      <w:r>
        <w:rPr>
          <w:rFonts w:ascii="Times New Roman" w:hAnsi="Times New Roman" w:cs="Times New Roman"/>
          <w:color w:val="auto"/>
          <w:u w:val="single"/>
          <w:lang w:val="en-GB" w:eastAsia="ja-JP"/>
        </w:rPr>
        <w:t xml:space="preserve"> in relation with </w:t>
      </w:r>
      <w:r>
        <w:rPr>
          <w:rFonts w:ascii="Times New Roman" w:hAnsi="Times New Roman" w:cs="Times New Roman"/>
          <w:color w:val="auto"/>
          <w:u w:val="single"/>
          <w:lang w:eastAsia="ja-JP"/>
        </w:rPr>
        <w:t>Government of Timor-Leste (</w:t>
      </w:r>
      <w:r>
        <w:rPr>
          <w:rFonts w:ascii="Times New Roman" w:hAnsi="Times New Roman" w:cs="Times New Roman"/>
          <w:color w:val="auto"/>
          <w:u w:val="single"/>
          <w:lang w:val="en-GB" w:eastAsia="ja-JP"/>
        </w:rPr>
        <w:t>GoTL) National Plans and Priorities</w:t>
      </w:r>
    </w:p>
    <w:p w14:paraId="6C296C84" w14:textId="77777777" w:rsidR="00035340" w:rsidRDefault="00035340">
      <w:pPr>
        <w:rPr>
          <w:rFonts w:ascii="Arial" w:hAnsi="Arial" w:cs="Calibri"/>
          <w:sz w:val="22"/>
          <w:szCs w:val="22"/>
        </w:rPr>
      </w:pPr>
    </w:p>
    <w:p w14:paraId="0C34E37D" w14:textId="77777777" w:rsidR="00035340" w:rsidRDefault="0040272B">
      <w:pPr>
        <w:spacing w:before="40"/>
        <w:jc w:val="both"/>
      </w:pPr>
      <w:r>
        <w:t xml:space="preserve">INFUSE objectives were incorporated into the  Government of Timor-Leste’s National Priorities 2011 framework, specifically within the National Priority # 2: </w:t>
      </w:r>
      <w:r>
        <w:rPr>
          <w:bCs/>
          <w:lang w:val="en-GB"/>
        </w:rPr>
        <w:t>Rural Development (Food and Nutrition Security and Sustainable Economic Development</w:t>
      </w:r>
      <w:r>
        <w:rPr>
          <w:b/>
          <w:bCs/>
          <w:lang w:val="en-GB"/>
        </w:rPr>
        <w:t>)</w:t>
      </w:r>
      <w:r>
        <w:t xml:space="preserve">. The relevant objective during 2011 is to deliver support to FSPs to increase access to </w:t>
      </w:r>
      <w:r>
        <w:lastRenderedPageBreak/>
        <w:t>microfinance services by an additional 10,000 clients, of which at least 50% are women, and increase diversity of financial products and services available.</w:t>
      </w:r>
    </w:p>
    <w:p w14:paraId="6407FCAA" w14:textId="77777777" w:rsidR="00FE41FD" w:rsidRDefault="00FE41FD">
      <w:pPr>
        <w:spacing w:before="40"/>
        <w:jc w:val="both"/>
      </w:pPr>
    </w:p>
    <w:p w14:paraId="2174DFD3" w14:textId="77777777" w:rsidR="00706241" w:rsidRDefault="00706241">
      <w:pPr>
        <w:pStyle w:val="Heading1"/>
        <w:numPr>
          <w:ilvl w:val="0"/>
          <w:numId w:val="5"/>
        </w:numPr>
        <w:tabs>
          <w:tab w:val="left" w:pos="360"/>
        </w:tabs>
        <w:suppressAutoHyphens w:val="0"/>
        <w:ind w:left="360" w:hanging="360"/>
        <w:jc w:val="left"/>
        <w:textAlignment w:val="auto"/>
        <w:rPr>
          <w:rFonts w:ascii="Times New Roman" w:hAnsi="Times New Roman"/>
          <w:sz w:val="24"/>
          <w:szCs w:val="24"/>
        </w:rPr>
        <w:pPrChange w:id="46" w:author="Reuben Summerlin" w:date="2015-05-05T14:50:00Z">
          <w:pPr>
            <w:pStyle w:val="Heading1"/>
            <w:numPr>
              <w:numId w:val="6"/>
            </w:numPr>
            <w:tabs>
              <w:tab w:val="left" w:pos="360"/>
            </w:tabs>
            <w:suppressAutoHyphens w:val="0"/>
            <w:ind w:left="360" w:hanging="360"/>
            <w:jc w:val="left"/>
            <w:textAlignment w:val="auto"/>
          </w:pPr>
        </w:pPrChange>
      </w:pPr>
      <w:bookmarkStart w:id="47" w:name="_Toc384220799"/>
      <w:r>
        <w:rPr>
          <w:rFonts w:ascii="Times New Roman" w:hAnsi="Times New Roman"/>
          <w:sz w:val="24"/>
          <w:szCs w:val="24"/>
        </w:rPr>
        <w:t>Results</w:t>
      </w:r>
      <w:bookmarkEnd w:id="47"/>
      <w:r>
        <w:rPr>
          <w:rFonts w:ascii="Times New Roman" w:hAnsi="Times New Roman"/>
          <w:sz w:val="24"/>
          <w:szCs w:val="24"/>
        </w:rPr>
        <w:t xml:space="preserve"> </w:t>
      </w:r>
    </w:p>
    <w:p w14:paraId="1BBB61DE" w14:textId="77777777" w:rsidR="00706241" w:rsidRDefault="00706241" w:rsidP="00706241">
      <w:bookmarkStart w:id="48" w:name="_Toc249364484"/>
      <w:bookmarkStart w:id="49" w:name="_Toc288467976"/>
      <w:bookmarkStart w:id="50" w:name="_Toc288468704"/>
      <w:bookmarkStart w:id="51" w:name="_Toc288486043"/>
      <w:bookmarkStart w:id="52" w:name="_Toc317679012"/>
    </w:p>
    <w:p w14:paraId="7EA64EAC"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CCCCCC"/>
        <w:jc w:val="both"/>
      </w:pPr>
      <w:r>
        <w:rPr>
          <w:b/>
          <w:bCs/>
        </w:rPr>
        <w:t xml:space="preserve">OUTPUT 1: </w:t>
      </w:r>
      <w:r>
        <w:rPr>
          <w:b/>
          <w:caps/>
        </w:rPr>
        <w:t>ACHIEVING A POLICY</w:t>
      </w:r>
      <w:r>
        <w:rPr>
          <w:b/>
          <w:caps/>
          <w:lang w:eastAsia="ja-JP"/>
        </w:rPr>
        <w:t xml:space="preserve"> </w:t>
      </w:r>
      <w:r>
        <w:rPr>
          <w:b/>
          <w:caps/>
        </w:rPr>
        <w:t>/</w:t>
      </w:r>
      <w:r>
        <w:rPr>
          <w:b/>
          <w:caps/>
          <w:lang w:eastAsia="ja-JP"/>
        </w:rPr>
        <w:t xml:space="preserve"> </w:t>
      </w:r>
      <w:r>
        <w:rPr>
          <w:b/>
          <w:caps/>
        </w:rPr>
        <w:t>VISION STATEMENT</w:t>
      </w:r>
      <w:r>
        <w:rPr>
          <w:b/>
          <w:caps/>
          <w:lang w:eastAsia="ja-JP"/>
        </w:rPr>
        <w:t xml:space="preserve"> </w:t>
      </w:r>
    </w:p>
    <w:p w14:paraId="4D251232" w14:textId="77777777" w:rsidR="00706241" w:rsidRDefault="00706241" w:rsidP="00706241">
      <w:pPr>
        <w:pStyle w:val="Default"/>
        <w:ind w:left="1080"/>
        <w:jc w:val="both"/>
        <w:rPr>
          <w:rFonts w:ascii="Times New Roman" w:hAnsi="Times New Roman" w:cs="Times New Roman"/>
          <w:b/>
          <w:bCs/>
          <w:color w:val="auto"/>
          <w:lang w:val="en-GB" w:eastAsia="ja-JP"/>
        </w:rPr>
      </w:pPr>
    </w:p>
    <w:p w14:paraId="2237EFCB" w14:textId="77777777" w:rsidR="0070624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F3F3F3"/>
        <w:jc w:val="both"/>
      </w:pPr>
      <w:r>
        <w:rPr>
          <w:rFonts w:ascii="Times New Roman" w:hAnsi="Times New Roman" w:cs="Times New Roman"/>
          <w:b/>
          <w:i/>
          <w:color w:val="auto"/>
          <w:lang w:val="en-GB"/>
        </w:rPr>
        <w:t>A national policy/vision statement for inclusive finance is developed, consulted and adopted by GoTL, and enabling legislation is in place to support the expansion and consolidation of the financial sector. Coherent, effective and synergetic donor funding based on the national policy framework has been provided.</w:t>
      </w:r>
    </w:p>
    <w:p w14:paraId="56F6FA3D" w14:textId="77777777" w:rsidR="00706241" w:rsidRDefault="00706241" w:rsidP="00706241"/>
    <w:p w14:paraId="1A62AA38" w14:textId="6D20D1AC" w:rsidR="00500010" w:rsidRDefault="00500010" w:rsidP="00706241">
      <w:r>
        <w:t xml:space="preserve">While the national policy/vision as envisioned at the start of INFUSE was never adopted by the GoTL, </w:t>
      </w:r>
      <w:r w:rsidR="00032549">
        <w:t xml:space="preserve">the BCTL created a </w:t>
      </w:r>
      <w:hyperlink r:id="rId13" w:history="1">
        <w:r w:rsidR="00032549" w:rsidRPr="00032549">
          <w:rPr>
            <w:rStyle w:val="Hyperlink"/>
          </w:rPr>
          <w:t>Master Plan for Financial Development</w:t>
        </w:r>
      </w:hyperlink>
      <w:r w:rsidR="00032549">
        <w:t xml:space="preserve"> with particular attention to financial inclusion, and also in 2014 made country-specific commitments to the </w:t>
      </w:r>
      <w:hyperlink r:id="rId14" w:history="1">
        <w:r w:rsidR="00032549" w:rsidRPr="00032549">
          <w:rPr>
            <w:rStyle w:val="Hyperlink"/>
          </w:rPr>
          <w:t>Maya Declaration</w:t>
        </w:r>
      </w:hyperlink>
      <w:r w:rsidR="00032549">
        <w:t>.</w:t>
      </w:r>
      <w:r w:rsidR="00032549">
        <w:rPr>
          <w:rStyle w:val="FootnoteReference"/>
        </w:rPr>
        <w:footnoteReference w:id="1"/>
      </w:r>
    </w:p>
    <w:p w14:paraId="792B79FB" w14:textId="77777777" w:rsidR="0099524F" w:rsidRDefault="0099524F" w:rsidP="00491B81">
      <w:pPr>
        <w:rPr>
          <w:rFonts w:eastAsia="MS Mincho"/>
          <w:i/>
        </w:rPr>
      </w:pPr>
    </w:p>
    <w:p w14:paraId="0D6730CC" w14:textId="596C8C8D" w:rsidR="00032549" w:rsidRDefault="00706241" w:rsidP="00491B81">
      <w:pPr>
        <w:rPr>
          <w:lang w:val="en-GB" w:eastAsia="ja-JP"/>
        </w:rPr>
      </w:pPr>
      <w:r>
        <w:rPr>
          <w:rFonts w:eastAsia="MS Mincho"/>
          <w:i/>
        </w:rPr>
        <w:t>The following</w:t>
      </w:r>
      <w:r w:rsidR="0099524F">
        <w:rPr>
          <w:rFonts w:eastAsia="MS Mincho"/>
          <w:i/>
        </w:rPr>
        <w:t xml:space="preserve"> presents a summary of</w:t>
      </w:r>
      <w:r>
        <w:rPr>
          <w:rFonts w:eastAsia="MS Mincho"/>
          <w:i/>
        </w:rPr>
        <w:t xml:space="preserve"> key activities </w:t>
      </w:r>
      <w:r w:rsidR="006B7ECE">
        <w:rPr>
          <w:rFonts w:eastAsia="MS Mincho"/>
          <w:i/>
        </w:rPr>
        <w:t xml:space="preserve">were </w:t>
      </w:r>
      <w:r>
        <w:rPr>
          <w:rFonts w:eastAsia="MS Mincho"/>
          <w:i/>
        </w:rPr>
        <w:t>implemented in support of Outpu</w:t>
      </w:r>
      <w:r w:rsidR="00A348F7">
        <w:rPr>
          <w:rFonts w:eastAsia="MS Mincho"/>
          <w:i/>
        </w:rPr>
        <w:t xml:space="preserve">t 1 </w:t>
      </w:r>
    </w:p>
    <w:p w14:paraId="03DEBF4C" w14:textId="77777777" w:rsidR="0099524F" w:rsidRDefault="0099524F" w:rsidP="00500010">
      <w:pPr>
        <w:pStyle w:val="Default"/>
        <w:jc w:val="both"/>
        <w:rPr>
          <w:rFonts w:ascii="Garamond" w:hAnsi="Garamond" w:cs="Times New Roman"/>
          <w:bCs/>
          <w:color w:val="auto"/>
          <w:sz w:val="22"/>
          <w:szCs w:val="22"/>
          <w:lang w:val="en-GB" w:eastAsia="ja-JP"/>
        </w:rPr>
      </w:pPr>
    </w:p>
    <w:p w14:paraId="05F61F7D" w14:textId="77777777" w:rsidR="00500010" w:rsidRPr="00491B81" w:rsidRDefault="00500010" w:rsidP="00491B81">
      <w:pPr>
        <w:pStyle w:val="Heading2"/>
        <w:rPr>
          <w:b w:val="0"/>
          <w:bCs w:val="0"/>
          <w:i/>
          <w:iCs/>
          <w:sz w:val="24"/>
        </w:rPr>
      </w:pPr>
      <w:r w:rsidRPr="00491B81">
        <w:rPr>
          <w:b w:val="0"/>
          <w:bCs w:val="0"/>
          <w:i/>
          <w:iCs/>
          <w:sz w:val="24"/>
        </w:rPr>
        <w:t>2009:</w:t>
      </w:r>
    </w:p>
    <w:p w14:paraId="253CF58F" w14:textId="3F83F69E" w:rsidR="00500010" w:rsidRPr="00491B81" w:rsidRDefault="00500010">
      <w:pPr>
        <w:widowControl w:val="0"/>
        <w:numPr>
          <w:ilvl w:val="0"/>
          <w:numId w:val="25"/>
        </w:numPr>
        <w:suppressAutoHyphens w:val="0"/>
        <w:autoSpaceDN/>
        <w:jc w:val="both"/>
        <w:textAlignment w:val="auto"/>
        <w:rPr>
          <w:szCs w:val="23"/>
        </w:rPr>
        <w:pPrChange w:id="53" w:author="Reuben Summerlin" w:date="2015-05-05T14:50:00Z">
          <w:pPr>
            <w:widowControl w:val="0"/>
            <w:numPr>
              <w:numId w:val="37"/>
            </w:numPr>
            <w:tabs>
              <w:tab w:val="num" w:pos="360"/>
              <w:tab w:val="num" w:pos="720"/>
            </w:tabs>
            <w:suppressAutoHyphens w:val="0"/>
            <w:autoSpaceDN/>
            <w:ind w:left="720" w:hanging="720"/>
            <w:jc w:val="both"/>
            <w:textAlignment w:val="auto"/>
          </w:pPr>
        </w:pPrChange>
      </w:pPr>
      <w:r w:rsidRPr="00491B81">
        <w:rPr>
          <w:szCs w:val="23"/>
        </w:rPr>
        <w:t xml:space="preserve">INFUSE sponsored one senior staff member of the Banking and Payments Authority </w:t>
      </w:r>
      <w:r w:rsidR="0099524F">
        <w:rPr>
          <w:szCs w:val="23"/>
        </w:rPr>
        <w:t>(</w:t>
      </w:r>
      <w:r w:rsidRPr="00491B81">
        <w:rPr>
          <w:szCs w:val="23"/>
        </w:rPr>
        <w:t>BPA</w:t>
      </w:r>
      <w:r w:rsidR="0099524F">
        <w:rPr>
          <w:szCs w:val="23"/>
        </w:rPr>
        <w:t>)</w:t>
      </w:r>
      <w:r w:rsidR="0099524F" w:rsidRPr="00491B81">
        <w:rPr>
          <w:szCs w:val="23"/>
        </w:rPr>
        <w:t xml:space="preserve">, precursor to the BCTL, </w:t>
      </w:r>
      <w:r w:rsidRPr="00491B81">
        <w:rPr>
          <w:szCs w:val="23"/>
        </w:rPr>
        <w:t xml:space="preserve">to attend the renowned Boulder Institute on Microfinance in Turin, Italy </w:t>
      </w:r>
    </w:p>
    <w:p w14:paraId="0D9BBF1B" w14:textId="605D5FA7" w:rsidR="00500010" w:rsidRPr="00491B81" w:rsidRDefault="00500010">
      <w:pPr>
        <w:widowControl w:val="0"/>
        <w:numPr>
          <w:ilvl w:val="0"/>
          <w:numId w:val="25"/>
        </w:numPr>
        <w:suppressAutoHyphens w:val="0"/>
        <w:autoSpaceDN/>
        <w:jc w:val="both"/>
        <w:textAlignment w:val="auto"/>
        <w:rPr>
          <w:szCs w:val="23"/>
        </w:rPr>
        <w:pPrChange w:id="54" w:author="Reuben Summerlin" w:date="2015-05-05T14:50:00Z">
          <w:pPr>
            <w:widowControl w:val="0"/>
            <w:numPr>
              <w:numId w:val="37"/>
            </w:numPr>
            <w:tabs>
              <w:tab w:val="num" w:pos="360"/>
              <w:tab w:val="num" w:pos="720"/>
            </w:tabs>
            <w:suppressAutoHyphens w:val="0"/>
            <w:autoSpaceDN/>
            <w:ind w:left="720" w:hanging="720"/>
            <w:jc w:val="both"/>
            <w:textAlignment w:val="auto"/>
          </w:pPr>
        </w:pPrChange>
      </w:pPr>
      <w:r w:rsidRPr="00491B81">
        <w:rPr>
          <w:szCs w:val="23"/>
        </w:rPr>
        <w:t xml:space="preserve">INFUSE </w:t>
      </w:r>
      <w:r w:rsidR="0099524F" w:rsidRPr="00491B81">
        <w:rPr>
          <w:szCs w:val="23"/>
        </w:rPr>
        <w:t xml:space="preserve">actively </w:t>
      </w:r>
      <w:r w:rsidRPr="00491B81">
        <w:rPr>
          <w:szCs w:val="23"/>
        </w:rPr>
        <w:t>participated in</w:t>
      </w:r>
      <w:r w:rsidR="0099524F" w:rsidRPr="00491B81">
        <w:rPr>
          <w:szCs w:val="23"/>
        </w:rPr>
        <w:t xml:space="preserve"> and supported</w:t>
      </w:r>
      <w:r w:rsidRPr="00491B81">
        <w:rPr>
          <w:szCs w:val="23"/>
        </w:rPr>
        <w:t xml:space="preserve"> the National Priority Working Group</w:t>
      </w:r>
      <w:r w:rsidR="0099524F" w:rsidRPr="00491B81">
        <w:rPr>
          <w:szCs w:val="23"/>
        </w:rPr>
        <w:t xml:space="preserve"> (NPWG2) for rural development and the </w:t>
      </w:r>
      <w:r w:rsidRPr="00491B81">
        <w:rPr>
          <w:szCs w:val="23"/>
        </w:rPr>
        <w:t xml:space="preserve">Advisory Group for Inclusive Finance (AGIF) </w:t>
      </w:r>
    </w:p>
    <w:p w14:paraId="4C737FAE" w14:textId="77777777" w:rsidR="00500010" w:rsidRDefault="00500010" w:rsidP="00D11B26">
      <w:pPr>
        <w:rPr>
          <w:rFonts w:eastAsia="MS Mincho"/>
          <w:i/>
        </w:rPr>
      </w:pPr>
    </w:p>
    <w:p w14:paraId="162D20DE" w14:textId="2F73B18F" w:rsidR="00D11B26" w:rsidRPr="002541D7" w:rsidRDefault="00D11B26" w:rsidP="00D11B26">
      <w:pPr>
        <w:pStyle w:val="Heading2"/>
        <w:rPr>
          <w:b w:val="0"/>
          <w:bCs w:val="0"/>
          <w:i/>
          <w:iCs/>
          <w:sz w:val="24"/>
        </w:rPr>
      </w:pPr>
      <w:r w:rsidRPr="002541D7">
        <w:rPr>
          <w:b w:val="0"/>
          <w:bCs w:val="0"/>
          <w:i/>
          <w:iCs/>
          <w:sz w:val="24"/>
        </w:rPr>
        <w:t>2010:</w:t>
      </w:r>
    </w:p>
    <w:p w14:paraId="5C529A25" w14:textId="77777777" w:rsidR="00D11B26" w:rsidRDefault="00D11B26" w:rsidP="00D11B26">
      <w:pPr>
        <w:jc w:val="both"/>
        <w:rPr>
          <w:lang w:eastAsia="ja-JP"/>
        </w:rPr>
      </w:pPr>
    </w:p>
    <w:p w14:paraId="73790202" w14:textId="77777777" w:rsidR="0099524F" w:rsidRPr="00491B81" w:rsidRDefault="00D11B26">
      <w:pPr>
        <w:pStyle w:val="ListParagraph"/>
        <w:numPr>
          <w:ilvl w:val="0"/>
          <w:numId w:val="26"/>
        </w:numPr>
        <w:jc w:val="both"/>
        <w:rPr>
          <w:i/>
        </w:rPr>
        <w:pPrChange w:id="55" w:author="Reuben Summerlin" w:date="2015-05-05T14:50:00Z">
          <w:pPr>
            <w:pStyle w:val="ListParagraph"/>
            <w:numPr>
              <w:numId w:val="38"/>
            </w:numPr>
            <w:tabs>
              <w:tab w:val="num" w:pos="360"/>
              <w:tab w:val="num" w:pos="720"/>
            </w:tabs>
            <w:ind w:hanging="720"/>
            <w:jc w:val="both"/>
          </w:pPr>
        </w:pPrChange>
      </w:pPr>
      <w:r w:rsidRPr="00491B81">
        <w:rPr>
          <w:szCs w:val="23"/>
        </w:rPr>
        <w:t>INFUSE established key partnerships with the MoED whose Minister</w:t>
      </w:r>
      <w:r w:rsidR="0099524F" w:rsidRPr="00491B81">
        <w:rPr>
          <w:szCs w:val="23"/>
        </w:rPr>
        <w:t xml:space="preserve"> chaired</w:t>
      </w:r>
      <w:r w:rsidRPr="00491B81">
        <w:rPr>
          <w:szCs w:val="23"/>
        </w:rPr>
        <w:t xml:space="preserve"> the MCIF</w:t>
      </w:r>
    </w:p>
    <w:p w14:paraId="06B62564" w14:textId="00825E69" w:rsidR="00D11B26" w:rsidRPr="00F84101" w:rsidRDefault="00D11B26">
      <w:pPr>
        <w:pStyle w:val="ListParagraph"/>
        <w:numPr>
          <w:ilvl w:val="0"/>
          <w:numId w:val="26"/>
        </w:numPr>
        <w:jc w:val="both"/>
        <w:pPrChange w:id="56" w:author="Reuben Summerlin" w:date="2015-05-05T14:50:00Z">
          <w:pPr>
            <w:pStyle w:val="ListParagraph"/>
            <w:numPr>
              <w:numId w:val="38"/>
            </w:numPr>
            <w:tabs>
              <w:tab w:val="num" w:pos="360"/>
              <w:tab w:val="num" w:pos="720"/>
            </w:tabs>
            <w:ind w:hanging="720"/>
            <w:jc w:val="both"/>
          </w:pPr>
        </w:pPrChange>
      </w:pPr>
      <w:r w:rsidRPr="00F84101">
        <w:t xml:space="preserve">INFUSE </w:t>
      </w:r>
      <w:r w:rsidR="0099524F">
        <w:t>contracted</w:t>
      </w:r>
      <w:r>
        <w:t xml:space="preserve"> expert</w:t>
      </w:r>
      <w:r w:rsidR="0099524F">
        <w:t>s</w:t>
      </w:r>
      <w:r>
        <w:t xml:space="preserve"> in microfinance policy and regulations to provide </w:t>
      </w:r>
      <w:r w:rsidRPr="00F84101">
        <w:t xml:space="preserve">technical </w:t>
      </w:r>
      <w:r>
        <w:t>assistance</w:t>
      </w:r>
      <w:r w:rsidRPr="00F84101">
        <w:t xml:space="preserve"> to the </w:t>
      </w:r>
      <w:r>
        <w:t>BPA for</w:t>
      </w:r>
      <w:r w:rsidRPr="00F84101">
        <w:t xml:space="preserve"> development of an enabling regulatory framework for microfinance. </w:t>
      </w:r>
      <w:r>
        <w:t xml:space="preserve">The result of this technical assistance was the </w:t>
      </w:r>
      <w:r w:rsidRPr="00F84101">
        <w:t xml:space="preserve">BPA Governing Board Resolution No. 11/2010 approved Public Instruction No. 06/2010 </w:t>
      </w:r>
      <w:r w:rsidRPr="00491B81">
        <w:rPr>
          <w:i/>
        </w:rPr>
        <w:t>On the Licensing and Supervision of Other Deposit Taking Institutions (ODTIs</w:t>
      </w:r>
      <w:r w:rsidRPr="00C35A31">
        <w:t>)</w:t>
      </w:r>
      <w:r w:rsidR="0099524F">
        <w:t>.</w:t>
      </w:r>
      <w:r w:rsidRPr="00C35A31">
        <w:t xml:space="preserve"> The implications are that the NGO-MFIs will be restricted from mediating savings deposits unless they obtain an</w:t>
      </w:r>
      <w:r w:rsidR="0099524F">
        <w:t xml:space="preserve"> ODTI license, increasing the safety of deposits of low-income people.</w:t>
      </w:r>
    </w:p>
    <w:p w14:paraId="14C52993" w14:textId="77777777" w:rsidR="00D11B26" w:rsidRPr="00F84101" w:rsidRDefault="00D11B26">
      <w:pPr>
        <w:widowControl w:val="0"/>
        <w:numPr>
          <w:ilvl w:val="0"/>
          <w:numId w:val="23"/>
        </w:numPr>
        <w:tabs>
          <w:tab w:val="clear" w:pos="720"/>
          <w:tab w:val="num" w:pos="360"/>
          <w:tab w:val="left" w:pos="5940"/>
        </w:tabs>
        <w:suppressAutoHyphens w:val="0"/>
        <w:autoSpaceDN/>
        <w:ind w:left="360"/>
        <w:jc w:val="both"/>
        <w:textAlignment w:val="auto"/>
        <w:pPrChange w:id="57" w:author="Reuben Summerlin" w:date="2015-05-05T14:50:00Z">
          <w:pPr>
            <w:widowControl w:val="0"/>
            <w:numPr>
              <w:numId w:val="39"/>
            </w:numPr>
            <w:tabs>
              <w:tab w:val="num" w:pos="360"/>
              <w:tab w:val="num" w:pos="720"/>
              <w:tab w:val="left" w:pos="5940"/>
            </w:tabs>
            <w:suppressAutoHyphens w:val="0"/>
            <w:autoSpaceDN/>
            <w:ind w:left="360" w:hanging="720"/>
            <w:jc w:val="both"/>
            <w:textAlignment w:val="auto"/>
          </w:pPr>
        </w:pPrChange>
      </w:pPr>
      <w:r w:rsidRPr="00F84101">
        <w:rPr>
          <w:bCs/>
          <w:lang w:eastAsia="ja-JP"/>
        </w:rPr>
        <w:t xml:space="preserve">INFUSE linked the BPA to the Alliance for Financial Inclusion (AFI), </w:t>
      </w:r>
      <w:r w:rsidRPr="00F84101">
        <w:t>a global network of financial regulators from over 80 countries</w:t>
      </w:r>
      <w:r>
        <w:t>,</w:t>
      </w:r>
      <w:r w:rsidRPr="00F84101">
        <w:t xml:space="preserve"> which promotes knowledge-exchange and dialogue on key issues through participation in various working groups, with the goal of instilling best practices amongst policymakers. Subsequently, the BPA formally registered as a member of AFI</w:t>
      </w:r>
      <w:r w:rsidRPr="00F84101">
        <w:rPr>
          <w:bCs/>
          <w:lang w:eastAsia="ja-JP"/>
        </w:rPr>
        <w:t>.  In 2010, I</w:t>
      </w:r>
      <w:r w:rsidRPr="00F84101">
        <w:t>NFUSE sponsored the following exposure visits and trainings for BPA staff:</w:t>
      </w:r>
    </w:p>
    <w:p w14:paraId="6AD8A160" w14:textId="77777777" w:rsidR="00D11B26" w:rsidRPr="00F84101" w:rsidRDefault="00D11B26">
      <w:pPr>
        <w:numPr>
          <w:ilvl w:val="1"/>
          <w:numId w:val="24"/>
        </w:numPr>
        <w:suppressAutoHyphens w:val="0"/>
        <w:autoSpaceDN/>
        <w:jc w:val="both"/>
        <w:textAlignment w:val="auto"/>
        <w:pPrChange w:id="58" w:author="Reuben Summerlin" w:date="2015-05-05T14:50:00Z">
          <w:pPr>
            <w:numPr>
              <w:ilvl w:val="1"/>
              <w:numId w:val="40"/>
            </w:numPr>
            <w:tabs>
              <w:tab w:val="num" w:pos="360"/>
              <w:tab w:val="num" w:pos="1440"/>
            </w:tabs>
            <w:suppressAutoHyphens w:val="0"/>
            <w:autoSpaceDN/>
            <w:ind w:left="1440" w:hanging="720"/>
            <w:jc w:val="both"/>
            <w:textAlignment w:val="auto"/>
          </w:pPr>
        </w:pPrChange>
      </w:pPr>
      <w:r w:rsidRPr="00F84101">
        <w:t>Two senior staff members’ participation in a knowledge exchange visit to the Philippines in June regarding the development of policy approaches for mobile phone financial services with the AFI Pacific Islands Working Group;</w:t>
      </w:r>
    </w:p>
    <w:p w14:paraId="13B3C9D4" w14:textId="77777777" w:rsidR="00D11B26" w:rsidRPr="00F84101" w:rsidRDefault="00D11B26">
      <w:pPr>
        <w:numPr>
          <w:ilvl w:val="1"/>
          <w:numId w:val="24"/>
        </w:numPr>
        <w:suppressAutoHyphens w:val="0"/>
        <w:autoSpaceDN/>
        <w:jc w:val="both"/>
        <w:textAlignment w:val="auto"/>
        <w:pPrChange w:id="59" w:author="Reuben Summerlin" w:date="2015-05-05T14:50:00Z">
          <w:pPr>
            <w:numPr>
              <w:ilvl w:val="1"/>
              <w:numId w:val="40"/>
            </w:numPr>
            <w:tabs>
              <w:tab w:val="num" w:pos="360"/>
              <w:tab w:val="num" w:pos="1440"/>
            </w:tabs>
            <w:suppressAutoHyphens w:val="0"/>
            <w:autoSpaceDN/>
            <w:ind w:left="1440" w:hanging="720"/>
            <w:jc w:val="both"/>
            <w:textAlignment w:val="auto"/>
          </w:pPr>
        </w:pPrChange>
      </w:pPr>
      <w:r w:rsidRPr="00F84101">
        <w:t xml:space="preserve">One senior staff member’s attendance at the AFI Pacific Islands Working Group follow-up workshop </w:t>
      </w:r>
      <w:r>
        <w:t xml:space="preserve">to the exposure visit </w:t>
      </w:r>
      <w:r w:rsidRPr="00F84101">
        <w:t>in Fiji in August; and</w:t>
      </w:r>
    </w:p>
    <w:p w14:paraId="7352777F" w14:textId="77777777" w:rsidR="00D11B26" w:rsidRPr="00F84101" w:rsidRDefault="00D11B26">
      <w:pPr>
        <w:numPr>
          <w:ilvl w:val="1"/>
          <w:numId w:val="24"/>
        </w:numPr>
        <w:suppressAutoHyphens w:val="0"/>
        <w:autoSpaceDN/>
        <w:jc w:val="both"/>
        <w:textAlignment w:val="auto"/>
        <w:pPrChange w:id="60" w:author="Reuben Summerlin" w:date="2015-05-05T14:50:00Z">
          <w:pPr>
            <w:numPr>
              <w:ilvl w:val="1"/>
              <w:numId w:val="40"/>
            </w:numPr>
            <w:tabs>
              <w:tab w:val="num" w:pos="360"/>
              <w:tab w:val="num" w:pos="1440"/>
            </w:tabs>
            <w:suppressAutoHyphens w:val="0"/>
            <w:autoSpaceDN/>
            <w:ind w:left="1440" w:hanging="720"/>
            <w:jc w:val="both"/>
            <w:textAlignment w:val="auto"/>
          </w:pPr>
        </w:pPrChange>
      </w:pPr>
      <w:r w:rsidRPr="00F84101">
        <w:t xml:space="preserve">BPA General Manager’s attendance at the AFI Global Policy Forum in Bali in September, which brought together financial sector policy makers to share experience and explore how to increase access to finance through innovative policy. </w:t>
      </w:r>
    </w:p>
    <w:p w14:paraId="55C58E95" w14:textId="4AC46781" w:rsidR="0099524F" w:rsidRPr="00491B81" w:rsidRDefault="00D11B26">
      <w:pPr>
        <w:widowControl w:val="0"/>
        <w:numPr>
          <w:ilvl w:val="0"/>
          <w:numId w:val="23"/>
        </w:numPr>
        <w:tabs>
          <w:tab w:val="clear" w:pos="720"/>
          <w:tab w:val="num" w:pos="360"/>
        </w:tabs>
        <w:suppressAutoHyphens w:val="0"/>
        <w:autoSpaceDN/>
        <w:ind w:left="360"/>
        <w:jc w:val="both"/>
        <w:textAlignment w:val="auto"/>
        <w:rPr>
          <w:i/>
        </w:rPr>
        <w:pPrChange w:id="61" w:author="Reuben Summerlin" w:date="2015-05-05T14:50:00Z">
          <w:pPr>
            <w:widowControl w:val="0"/>
            <w:numPr>
              <w:numId w:val="39"/>
            </w:numPr>
            <w:tabs>
              <w:tab w:val="num" w:pos="360"/>
              <w:tab w:val="num" w:pos="720"/>
            </w:tabs>
            <w:suppressAutoHyphens w:val="0"/>
            <w:autoSpaceDN/>
            <w:ind w:left="360" w:hanging="720"/>
            <w:jc w:val="both"/>
            <w:textAlignment w:val="auto"/>
          </w:pPr>
        </w:pPrChange>
      </w:pPr>
      <w:r w:rsidRPr="00F84101">
        <w:lastRenderedPageBreak/>
        <w:t xml:space="preserve">INFUSE participated in the GoTL’s 2010 National Priority Working Group (NPWG1) for Infrastructure </w:t>
      </w:r>
      <w:r w:rsidR="0099524F">
        <w:t>and</w:t>
      </w:r>
      <w:r w:rsidRPr="00F84101">
        <w:t xml:space="preserve"> advocated for increased access to financial services to be incorporated as a target under this objective and reported on progress quarterly. </w:t>
      </w:r>
      <w:r w:rsidR="00491B81">
        <w:br/>
      </w:r>
    </w:p>
    <w:p w14:paraId="4F2CDCEE" w14:textId="16FBC82B" w:rsidR="00D11B26" w:rsidRPr="00491B81" w:rsidRDefault="00D11B26" w:rsidP="00491B81">
      <w:pPr>
        <w:widowControl w:val="0"/>
        <w:suppressAutoHyphens w:val="0"/>
        <w:autoSpaceDN/>
        <w:jc w:val="both"/>
        <w:textAlignment w:val="auto"/>
        <w:rPr>
          <w:i/>
        </w:rPr>
      </w:pPr>
      <w:r w:rsidRPr="00491B81">
        <w:rPr>
          <w:rFonts w:eastAsia="MS Mincho"/>
          <w:i/>
        </w:rPr>
        <w:t>2011:</w:t>
      </w:r>
    </w:p>
    <w:p w14:paraId="06D5D944" w14:textId="44AF29D9" w:rsidR="00D11B26" w:rsidRPr="004C644C" w:rsidRDefault="00D11B26">
      <w:pPr>
        <w:numPr>
          <w:ilvl w:val="0"/>
          <w:numId w:val="22"/>
        </w:numPr>
        <w:suppressAutoHyphens w:val="0"/>
        <w:autoSpaceDN/>
        <w:jc w:val="both"/>
        <w:textAlignment w:val="auto"/>
        <w:rPr>
          <w:i/>
          <w:szCs w:val="22"/>
        </w:rPr>
        <w:pPrChange w:id="62" w:author="Reuben Summerlin" w:date="2015-05-05T14:50:00Z">
          <w:pPr>
            <w:numPr>
              <w:numId w:val="41"/>
            </w:numPr>
            <w:tabs>
              <w:tab w:val="num" w:pos="360"/>
              <w:tab w:val="num" w:pos="720"/>
            </w:tabs>
            <w:suppressAutoHyphens w:val="0"/>
            <w:autoSpaceDN/>
            <w:ind w:left="720" w:hanging="720"/>
            <w:jc w:val="both"/>
            <w:textAlignment w:val="auto"/>
          </w:pPr>
        </w:pPrChange>
      </w:pPr>
      <w:r w:rsidRPr="0041565D">
        <w:rPr>
          <w:lang w:eastAsia="ja-JP"/>
        </w:rPr>
        <w:t>INFUSE spo</w:t>
      </w:r>
      <w:r w:rsidR="0099524F">
        <w:rPr>
          <w:lang w:eastAsia="ja-JP"/>
        </w:rPr>
        <w:t xml:space="preserve">nsored </w:t>
      </w:r>
      <w:r w:rsidRPr="0041565D">
        <w:rPr>
          <w:lang w:eastAsia="ja-JP"/>
        </w:rPr>
        <w:t xml:space="preserve">BPA </w:t>
      </w:r>
      <w:r w:rsidR="00216318">
        <w:rPr>
          <w:lang w:eastAsia="ja-JP"/>
        </w:rPr>
        <w:t>participation in</w:t>
      </w:r>
      <w:r w:rsidRPr="0041565D">
        <w:rPr>
          <w:lang w:eastAsia="ja-JP"/>
        </w:rPr>
        <w:t xml:space="preserve"> a Pacific Regional </w:t>
      </w:r>
      <w:r w:rsidRPr="0041565D">
        <w:t>Training for Sup</w:t>
      </w:r>
      <w:r w:rsidR="00216318">
        <w:t>ervision of MFIs organized by AFI</w:t>
      </w:r>
      <w:r w:rsidRPr="0041565D">
        <w:rPr>
          <w:lang w:eastAsia="ja-JP"/>
        </w:rPr>
        <w:t xml:space="preserve"> </w:t>
      </w:r>
      <w:r w:rsidRPr="0041565D">
        <w:t>(as an initia</w:t>
      </w:r>
      <w:r w:rsidRPr="004C644C">
        <w:rPr>
          <w:szCs w:val="22"/>
        </w:rPr>
        <w:t>l step to more tailored training directly with the BPA).</w:t>
      </w:r>
    </w:p>
    <w:p w14:paraId="54FCAFE3" w14:textId="211EC30B" w:rsidR="00D11B26" w:rsidRPr="00D46C5B" w:rsidRDefault="00D11B26">
      <w:pPr>
        <w:numPr>
          <w:ilvl w:val="0"/>
          <w:numId w:val="22"/>
        </w:numPr>
        <w:suppressAutoHyphens w:val="0"/>
        <w:autoSpaceDN/>
        <w:jc w:val="both"/>
        <w:textAlignment w:val="auto"/>
        <w:pPrChange w:id="63" w:author="Reuben Summerlin" w:date="2015-05-05T14:50:00Z">
          <w:pPr>
            <w:numPr>
              <w:numId w:val="41"/>
            </w:numPr>
            <w:tabs>
              <w:tab w:val="num" w:pos="360"/>
              <w:tab w:val="num" w:pos="720"/>
            </w:tabs>
            <w:suppressAutoHyphens w:val="0"/>
            <w:autoSpaceDN/>
            <w:ind w:left="720" w:hanging="720"/>
            <w:jc w:val="both"/>
            <w:textAlignment w:val="auto"/>
          </w:pPr>
        </w:pPrChange>
      </w:pPr>
      <w:r>
        <w:t xml:space="preserve">INFUSE </w:t>
      </w:r>
      <w:r w:rsidR="00216318">
        <w:t xml:space="preserve">completed the </w:t>
      </w:r>
      <w:r>
        <w:t>technical assistance to the then BPA in development of th</w:t>
      </w:r>
      <w:r w:rsidR="00216318">
        <w:t xml:space="preserve">e supervision regime for ODTIs, </w:t>
      </w:r>
      <w:r>
        <w:rPr>
          <w:szCs w:val="22"/>
        </w:rPr>
        <w:t>fund</w:t>
      </w:r>
      <w:r w:rsidR="00216318">
        <w:rPr>
          <w:szCs w:val="22"/>
        </w:rPr>
        <w:t>ing</w:t>
      </w:r>
      <w:r>
        <w:rPr>
          <w:szCs w:val="22"/>
        </w:rPr>
        <w:t xml:space="preserve"> a consultancy to develop a licensing and oversight manual for ODTIs as well as on-site and off-site monitoring techniques.  </w:t>
      </w:r>
    </w:p>
    <w:p w14:paraId="0E8686D7" w14:textId="77777777" w:rsidR="00216318" w:rsidRDefault="00216318" w:rsidP="00D11B26">
      <w:pPr>
        <w:rPr>
          <w:rFonts w:eastAsia="MS Mincho"/>
          <w:i/>
        </w:rPr>
      </w:pPr>
    </w:p>
    <w:p w14:paraId="4E2CA554" w14:textId="77777777" w:rsidR="00D11B26" w:rsidRDefault="00D11B26" w:rsidP="00D11B26">
      <w:r>
        <w:rPr>
          <w:rFonts w:eastAsia="MS Mincho"/>
          <w:i/>
        </w:rPr>
        <w:t>2012:</w:t>
      </w:r>
    </w:p>
    <w:p w14:paraId="5E9361DA" w14:textId="0B883895" w:rsidR="00D11B26" w:rsidRDefault="00216318">
      <w:pPr>
        <w:numPr>
          <w:ilvl w:val="0"/>
          <w:numId w:val="22"/>
        </w:numPr>
        <w:suppressAutoHyphens w:val="0"/>
        <w:autoSpaceDN/>
        <w:jc w:val="both"/>
        <w:textAlignment w:val="auto"/>
        <w:rPr>
          <w:lang w:eastAsia="ja-JP"/>
        </w:rPr>
        <w:pPrChange w:id="64" w:author="Reuben Summerlin" w:date="2015-05-05T14:50:00Z">
          <w:pPr>
            <w:numPr>
              <w:numId w:val="41"/>
            </w:numPr>
            <w:tabs>
              <w:tab w:val="num" w:pos="360"/>
              <w:tab w:val="num" w:pos="720"/>
            </w:tabs>
            <w:suppressAutoHyphens w:val="0"/>
            <w:autoSpaceDN/>
            <w:ind w:left="720" w:hanging="720"/>
            <w:jc w:val="both"/>
            <w:textAlignment w:val="auto"/>
          </w:pPr>
        </w:pPrChange>
      </w:pPr>
      <w:r>
        <w:rPr>
          <w:lang w:eastAsia="ja-JP"/>
        </w:rPr>
        <w:t>INFUSE support</w:t>
      </w:r>
      <w:r w:rsidR="00D11B26">
        <w:rPr>
          <w:lang w:eastAsia="ja-JP"/>
        </w:rPr>
        <w:t xml:space="preserve">ed the BCTL to develop a transitional regime for the two MFIs seeking the ODTI license, giving them time to comply fully with the technical requirements and to find the qualified external investors needed to obtain a license. </w:t>
      </w:r>
    </w:p>
    <w:p w14:paraId="571DD78A" w14:textId="03EF75A3" w:rsidR="00D11B26" w:rsidRDefault="00D11B26">
      <w:pPr>
        <w:numPr>
          <w:ilvl w:val="0"/>
          <w:numId w:val="22"/>
        </w:numPr>
        <w:suppressAutoHyphens w:val="0"/>
        <w:autoSpaceDN/>
        <w:jc w:val="both"/>
        <w:textAlignment w:val="auto"/>
        <w:rPr>
          <w:lang w:eastAsia="ja-JP"/>
        </w:rPr>
        <w:pPrChange w:id="65" w:author="Reuben Summerlin" w:date="2015-05-05T14:50:00Z">
          <w:pPr>
            <w:numPr>
              <w:numId w:val="41"/>
            </w:numPr>
            <w:tabs>
              <w:tab w:val="num" w:pos="360"/>
              <w:tab w:val="num" w:pos="720"/>
            </w:tabs>
            <w:suppressAutoHyphens w:val="0"/>
            <w:autoSpaceDN/>
            <w:ind w:left="720" w:hanging="720"/>
            <w:jc w:val="both"/>
            <w:textAlignment w:val="auto"/>
          </w:pPr>
        </w:pPrChange>
      </w:pPr>
      <w:r>
        <w:rPr>
          <w:lang w:eastAsia="ja-JP"/>
        </w:rPr>
        <w:t>INFUSE procured a full-time legal advisor to the BCTL to assist in developing a regulatory environment conducive to a greater and deeper financial inclusion, as well as to mentor its staff in financial inclusion. The legal advisor delivered an early draft of the National Financial Sector Development Plan and a policy document aimed for the Ministry of Finance.</w:t>
      </w:r>
    </w:p>
    <w:p w14:paraId="2EE29FD4" w14:textId="416D5908" w:rsidR="00D11B26" w:rsidRDefault="00D11B26">
      <w:pPr>
        <w:numPr>
          <w:ilvl w:val="0"/>
          <w:numId w:val="22"/>
        </w:numPr>
        <w:suppressAutoHyphens w:val="0"/>
        <w:autoSpaceDN/>
        <w:jc w:val="both"/>
        <w:textAlignment w:val="auto"/>
        <w:rPr>
          <w:lang w:eastAsia="ja-JP"/>
        </w:rPr>
        <w:pPrChange w:id="66" w:author="Reuben Summerlin" w:date="2015-05-05T14:50:00Z">
          <w:pPr>
            <w:numPr>
              <w:numId w:val="41"/>
            </w:numPr>
            <w:tabs>
              <w:tab w:val="num" w:pos="360"/>
              <w:tab w:val="num" w:pos="720"/>
            </w:tabs>
            <w:suppressAutoHyphens w:val="0"/>
            <w:autoSpaceDN/>
            <w:ind w:left="720" w:hanging="720"/>
            <w:jc w:val="both"/>
            <w:textAlignment w:val="auto"/>
          </w:pPr>
        </w:pPrChange>
      </w:pPr>
      <w:r>
        <w:rPr>
          <w:lang w:eastAsia="ja-JP"/>
        </w:rPr>
        <w:t xml:space="preserve">INFUSE sponsored BCTL to attend a 3-day workshop on insurance regulation organized </w:t>
      </w:r>
      <w:r w:rsidR="00216318">
        <w:rPr>
          <w:lang w:eastAsia="ja-JP"/>
        </w:rPr>
        <w:t xml:space="preserve">by the </w:t>
      </w:r>
      <w:r>
        <w:rPr>
          <w:lang w:eastAsia="ja-JP"/>
        </w:rPr>
        <w:t>P</w:t>
      </w:r>
      <w:r w:rsidR="00216318">
        <w:rPr>
          <w:lang w:eastAsia="ja-JP"/>
        </w:rPr>
        <w:t xml:space="preserve">acific </w:t>
      </w:r>
      <w:r>
        <w:rPr>
          <w:lang w:eastAsia="ja-JP"/>
        </w:rPr>
        <w:t>F</w:t>
      </w:r>
      <w:r w:rsidR="00216318">
        <w:rPr>
          <w:lang w:eastAsia="ja-JP"/>
        </w:rPr>
        <w:t xml:space="preserve">inancial </w:t>
      </w:r>
      <w:r>
        <w:rPr>
          <w:lang w:eastAsia="ja-JP"/>
        </w:rPr>
        <w:t>I</w:t>
      </w:r>
      <w:r w:rsidR="00216318">
        <w:rPr>
          <w:lang w:eastAsia="ja-JP"/>
        </w:rPr>
        <w:t xml:space="preserve">nclusion </w:t>
      </w:r>
      <w:r>
        <w:rPr>
          <w:lang w:eastAsia="ja-JP"/>
        </w:rPr>
        <w:t>P</w:t>
      </w:r>
      <w:r w:rsidR="00216318">
        <w:rPr>
          <w:lang w:eastAsia="ja-JP"/>
        </w:rPr>
        <w:t>rogramme (PFIP)</w:t>
      </w:r>
      <w:r>
        <w:rPr>
          <w:lang w:eastAsia="ja-JP"/>
        </w:rPr>
        <w:t xml:space="preserve">, Access to Insurance Initiative (a2ii), Asian Development Bank (ADB) and Alliance for Financial Inclusion (AFI).  Based on the workshop, a draft national microinsurance action plan was drafted, and progress will be tracked </w:t>
      </w:r>
      <w:r w:rsidR="00216318">
        <w:rPr>
          <w:lang w:eastAsia="ja-JP"/>
        </w:rPr>
        <w:t>and coordinated through AFI</w:t>
      </w:r>
      <w:r>
        <w:rPr>
          <w:lang w:eastAsia="ja-JP"/>
        </w:rPr>
        <w:t>.</w:t>
      </w:r>
    </w:p>
    <w:p w14:paraId="471A418F" w14:textId="77777777" w:rsidR="00D11B26" w:rsidRDefault="00D11B26">
      <w:pPr>
        <w:numPr>
          <w:ilvl w:val="0"/>
          <w:numId w:val="22"/>
        </w:numPr>
        <w:suppressAutoHyphens w:val="0"/>
        <w:autoSpaceDN/>
        <w:jc w:val="both"/>
        <w:textAlignment w:val="auto"/>
        <w:rPr>
          <w:lang w:eastAsia="ja-JP"/>
        </w:rPr>
        <w:pPrChange w:id="67" w:author="Reuben Summerlin" w:date="2015-05-05T14:50:00Z">
          <w:pPr>
            <w:numPr>
              <w:numId w:val="41"/>
            </w:numPr>
            <w:tabs>
              <w:tab w:val="num" w:pos="360"/>
              <w:tab w:val="num" w:pos="720"/>
            </w:tabs>
            <w:suppressAutoHyphens w:val="0"/>
            <w:autoSpaceDN/>
            <w:ind w:left="720" w:hanging="720"/>
            <w:jc w:val="both"/>
            <w:textAlignment w:val="auto"/>
          </w:pPr>
        </w:pPrChange>
      </w:pPr>
      <w:r>
        <w:rPr>
          <w:lang w:eastAsia="ja-JP"/>
        </w:rPr>
        <w:t>INFUSE sponsored one BCTL staff member to attend the  renowned, 3-week Boulder Institute training on microfinance in Turin, Italy.</w:t>
      </w:r>
    </w:p>
    <w:p w14:paraId="5551F7F8" w14:textId="03A78491" w:rsidR="00D11B26" w:rsidRDefault="00D11B26">
      <w:pPr>
        <w:numPr>
          <w:ilvl w:val="0"/>
          <w:numId w:val="22"/>
        </w:numPr>
        <w:suppressAutoHyphens w:val="0"/>
        <w:autoSpaceDN/>
        <w:jc w:val="both"/>
        <w:textAlignment w:val="auto"/>
        <w:rPr>
          <w:lang w:eastAsia="ja-JP"/>
        </w:rPr>
        <w:pPrChange w:id="68" w:author="Reuben Summerlin" w:date="2015-05-05T14:50:00Z">
          <w:pPr>
            <w:numPr>
              <w:numId w:val="41"/>
            </w:numPr>
            <w:tabs>
              <w:tab w:val="num" w:pos="360"/>
              <w:tab w:val="num" w:pos="720"/>
            </w:tabs>
            <w:suppressAutoHyphens w:val="0"/>
            <w:autoSpaceDN/>
            <w:ind w:left="720" w:hanging="720"/>
            <w:jc w:val="both"/>
            <w:textAlignment w:val="auto"/>
          </w:pPr>
        </w:pPrChange>
      </w:pPr>
      <w:r>
        <w:rPr>
          <w:lang w:eastAsia="ja-JP"/>
        </w:rPr>
        <w:t xml:space="preserve">INFUSE arranged and accompanied the BCTL Governor on a series of side meeting with South African mobile money practitioners during GPF 2012.  These meetings were organized in coordination with the Centre for Financial Regulation and Inclusion (Cenfri.) </w:t>
      </w:r>
    </w:p>
    <w:p w14:paraId="4C861050" w14:textId="77777777" w:rsidR="00D11B26" w:rsidRDefault="00D11B26" w:rsidP="00D11B26">
      <w:pPr>
        <w:rPr>
          <w:rFonts w:eastAsia="MS Mincho"/>
          <w:i/>
        </w:rPr>
      </w:pPr>
    </w:p>
    <w:p w14:paraId="4CAC0598" w14:textId="051B8965" w:rsidR="00D11B26" w:rsidRDefault="00D11B26" w:rsidP="00D11B26">
      <w:r>
        <w:rPr>
          <w:rFonts w:eastAsia="MS Mincho"/>
          <w:i/>
        </w:rPr>
        <w:t>2013:</w:t>
      </w:r>
    </w:p>
    <w:p w14:paraId="2E2620F1" w14:textId="27083D1C" w:rsidR="00D11B26" w:rsidRPr="00C8184D" w:rsidRDefault="00D11B26">
      <w:pPr>
        <w:numPr>
          <w:ilvl w:val="0"/>
          <w:numId w:val="11"/>
        </w:numPr>
        <w:suppressAutoHyphens w:val="0"/>
        <w:autoSpaceDE w:val="0"/>
        <w:jc w:val="both"/>
        <w:textAlignment w:val="auto"/>
        <w:rPr>
          <w:lang w:eastAsia="ja-JP"/>
        </w:rPr>
        <w:pPrChange w:id="69" w:author="Reuben Summerlin" w:date="2015-05-05T14:50:00Z">
          <w:pPr>
            <w:numPr>
              <w:numId w:val="13"/>
            </w:numPr>
            <w:suppressAutoHyphens w:val="0"/>
            <w:autoSpaceDE w:val="0"/>
            <w:ind w:left="360" w:hanging="360"/>
            <w:jc w:val="both"/>
            <w:textAlignment w:val="auto"/>
          </w:pPr>
        </w:pPrChange>
      </w:pPr>
      <w:r w:rsidRPr="008D765D">
        <w:rPr>
          <w:lang w:eastAsia="ja-JP"/>
        </w:rPr>
        <w:t xml:space="preserve">INFUSE provided substantive inputs on financial inclusion strategies in the Draft 10-year Financial Sector Development Master Plan being prepared by BCTL. </w:t>
      </w:r>
    </w:p>
    <w:p w14:paraId="07CA90A6" w14:textId="097C8FC8" w:rsidR="00D11B26" w:rsidRPr="008067D2" w:rsidRDefault="00D11B26">
      <w:pPr>
        <w:pStyle w:val="BodyText"/>
        <w:numPr>
          <w:ilvl w:val="0"/>
          <w:numId w:val="11"/>
        </w:numPr>
        <w:suppressAutoHyphens w:val="0"/>
        <w:jc w:val="both"/>
        <w:textAlignment w:val="auto"/>
        <w:rPr>
          <w:rFonts w:ascii="Times New Roman" w:hAnsi="Times New Roman" w:cs="Times New Roman"/>
          <w:sz w:val="24"/>
          <w:szCs w:val="24"/>
          <w:lang w:eastAsia="ja-JP"/>
        </w:rPr>
        <w:pPrChange w:id="70" w:author="Reuben Summerlin" w:date="2015-05-05T14:50:00Z">
          <w:pPr>
            <w:pStyle w:val="BodyText"/>
            <w:numPr>
              <w:numId w:val="13"/>
            </w:numPr>
            <w:suppressAutoHyphens w:val="0"/>
            <w:ind w:left="360" w:hanging="360"/>
            <w:jc w:val="both"/>
            <w:textAlignment w:val="auto"/>
          </w:pPr>
        </w:pPrChange>
      </w:pPr>
      <w:r>
        <w:rPr>
          <w:rFonts w:ascii="Times New Roman" w:hAnsi="Times New Roman" w:cs="Times New Roman"/>
          <w:sz w:val="24"/>
          <w:szCs w:val="24"/>
          <w:lang w:eastAsia="ja-JP"/>
        </w:rPr>
        <w:t xml:space="preserve">INFUSE sponsored four staff member of the BCTL to attend a 4-day workshop on insurance regulation </w:t>
      </w:r>
      <w:r w:rsidR="00216318">
        <w:rPr>
          <w:rFonts w:ascii="Times New Roman" w:hAnsi="Times New Roman" w:cs="Times New Roman"/>
          <w:sz w:val="24"/>
          <w:szCs w:val="24"/>
          <w:lang w:eastAsia="ja-JP"/>
        </w:rPr>
        <w:t xml:space="preserve"> organized by the PIWG </w:t>
      </w:r>
      <w:r>
        <w:rPr>
          <w:rFonts w:ascii="Times New Roman" w:hAnsi="Times New Roman" w:cs="Times New Roman"/>
          <w:sz w:val="24"/>
          <w:szCs w:val="24"/>
          <w:lang w:eastAsia="ja-JP"/>
        </w:rPr>
        <w:t xml:space="preserve">in partnership with PFIP, </w:t>
      </w:r>
      <w:r w:rsidR="00216318">
        <w:rPr>
          <w:rFonts w:ascii="Times New Roman" w:hAnsi="Times New Roman" w:cs="Times New Roman"/>
          <w:sz w:val="24"/>
          <w:szCs w:val="24"/>
          <w:lang w:eastAsia="ja-JP"/>
        </w:rPr>
        <w:t>ADB and</w:t>
      </w:r>
      <w:r>
        <w:rPr>
          <w:rFonts w:ascii="Times New Roman" w:hAnsi="Times New Roman" w:cs="Times New Roman"/>
          <w:sz w:val="24"/>
          <w:szCs w:val="24"/>
          <w:lang w:eastAsia="ja-JP"/>
        </w:rPr>
        <w:t xml:space="preserve">AFI). </w:t>
      </w:r>
      <w:r w:rsidRPr="00165BCE">
        <w:rPr>
          <w:rFonts w:ascii="Times New Roman" w:hAnsi="Times New Roman" w:cs="Times New Roman"/>
          <w:sz w:val="24"/>
          <w:szCs w:val="24"/>
          <w:lang w:eastAsia="ja-JP"/>
        </w:rPr>
        <w:t xml:space="preserve">Timor-Leste was one of the three countries where a case study was developed on </w:t>
      </w:r>
      <w:r>
        <w:rPr>
          <w:rFonts w:ascii="Times New Roman" w:hAnsi="Times New Roman" w:cs="Times New Roman"/>
          <w:sz w:val="24"/>
          <w:szCs w:val="24"/>
          <w:lang w:eastAsia="ja-JP"/>
        </w:rPr>
        <w:t xml:space="preserve">insurers’ </w:t>
      </w:r>
      <w:r w:rsidRPr="00165BCE">
        <w:rPr>
          <w:rFonts w:ascii="Times New Roman" w:hAnsi="Times New Roman" w:cs="Times New Roman"/>
          <w:sz w:val="24"/>
          <w:szCs w:val="24"/>
          <w:lang w:eastAsia="ja-JP"/>
        </w:rPr>
        <w:t>supervision processes, on-site inspection and</w:t>
      </w:r>
      <w:r>
        <w:rPr>
          <w:rFonts w:ascii="Times New Roman" w:hAnsi="Times New Roman" w:cs="Times New Roman"/>
          <w:sz w:val="24"/>
          <w:szCs w:val="24"/>
          <w:lang w:eastAsia="ja-JP"/>
        </w:rPr>
        <w:t xml:space="preserve"> </w:t>
      </w:r>
      <w:r w:rsidRPr="00165BCE">
        <w:rPr>
          <w:rFonts w:ascii="Times New Roman" w:hAnsi="Times New Roman" w:cs="Times New Roman"/>
          <w:sz w:val="24"/>
          <w:szCs w:val="24"/>
          <w:lang w:eastAsia="ja-JP"/>
        </w:rPr>
        <w:t>micro</w:t>
      </w:r>
      <w:r>
        <w:rPr>
          <w:rFonts w:ascii="Times New Roman" w:hAnsi="Times New Roman" w:cs="Times New Roman"/>
          <w:sz w:val="24"/>
          <w:szCs w:val="24"/>
          <w:lang w:eastAsia="ja-JP"/>
        </w:rPr>
        <w:t>-</w:t>
      </w:r>
      <w:r w:rsidRPr="00165BCE">
        <w:rPr>
          <w:rFonts w:ascii="Times New Roman" w:hAnsi="Times New Roman" w:cs="Times New Roman"/>
          <w:sz w:val="24"/>
          <w:szCs w:val="24"/>
          <w:lang w:eastAsia="ja-JP"/>
        </w:rPr>
        <w:t>insurance.</w:t>
      </w:r>
      <w:r>
        <w:rPr>
          <w:rFonts w:ascii="Times New Roman" w:hAnsi="Times New Roman" w:cs="Times New Roman"/>
          <w:sz w:val="24"/>
          <w:szCs w:val="24"/>
          <w:lang w:eastAsia="ja-JP"/>
        </w:rPr>
        <w:t xml:space="preserve"> </w:t>
      </w:r>
      <w:r w:rsidRPr="007752D2">
        <w:rPr>
          <w:rFonts w:ascii="Times New Roman" w:hAnsi="Times New Roman" w:cs="Times New Roman"/>
          <w:sz w:val="24"/>
          <w:szCs w:val="24"/>
          <w:lang w:eastAsia="ja-JP"/>
        </w:rPr>
        <w:t>The adopted action plan by the national insurance regulators focuses on Inclusive I</w:t>
      </w:r>
      <w:r w:rsidRPr="00D91D01">
        <w:rPr>
          <w:rFonts w:ascii="Times New Roman" w:hAnsi="Times New Roman" w:cs="Times New Roman"/>
          <w:sz w:val="24"/>
          <w:szCs w:val="24"/>
          <w:lang w:eastAsia="ja-JP"/>
        </w:rPr>
        <w:t>n</w:t>
      </w:r>
      <w:r w:rsidRPr="007752D2">
        <w:rPr>
          <w:rFonts w:ascii="Times New Roman" w:hAnsi="Times New Roman" w:cs="Times New Roman"/>
          <w:sz w:val="24"/>
          <w:szCs w:val="24"/>
          <w:lang w:eastAsia="ja-JP"/>
        </w:rPr>
        <w:t>surance and moving towards risk-based supervision.</w:t>
      </w:r>
    </w:p>
    <w:p w14:paraId="011BF4A5" w14:textId="77777777" w:rsidR="00D11B26" w:rsidRDefault="00D11B26">
      <w:pPr>
        <w:numPr>
          <w:ilvl w:val="0"/>
          <w:numId w:val="11"/>
        </w:numPr>
        <w:suppressAutoHyphens w:val="0"/>
        <w:jc w:val="both"/>
        <w:textAlignment w:val="auto"/>
        <w:pPrChange w:id="71" w:author="Reuben Summerlin" w:date="2015-05-05T14:50:00Z">
          <w:pPr>
            <w:numPr>
              <w:numId w:val="13"/>
            </w:numPr>
            <w:suppressAutoHyphens w:val="0"/>
            <w:ind w:left="360" w:hanging="360"/>
            <w:jc w:val="both"/>
            <w:textAlignment w:val="auto"/>
          </w:pPr>
        </w:pPrChange>
      </w:pPr>
      <w:r>
        <w:rPr>
          <w:lang w:eastAsia="ja-JP"/>
        </w:rPr>
        <w:t>INFUSE sponsored one manager from the National Directorate of Cooperatives from MCIE to attend the renowned, 3-week Boulder Institute training on microfinance in Turin, Italy</w:t>
      </w:r>
      <w:r>
        <w:t>.</w:t>
      </w:r>
    </w:p>
    <w:p w14:paraId="12001E4F" w14:textId="4263BDDD" w:rsidR="00D11B26" w:rsidRDefault="00D11B26">
      <w:pPr>
        <w:numPr>
          <w:ilvl w:val="0"/>
          <w:numId w:val="11"/>
        </w:numPr>
        <w:suppressAutoHyphens w:val="0"/>
        <w:jc w:val="both"/>
        <w:textAlignment w:val="auto"/>
        <w:rPr>
          <w:lang w:eastAsia="ja-JP"/>
        </w:rPr>
        <w:pPrChange w:id="72" w:author="Reuben Summerlin" w:date="2015-05-05T14:50:00Z">
          <w:pPr>
            <w:numPr>
              <w:numId w:val="13"/>
            </w:numPr>
            <w:suppressAutoHyphens w:val="0"/>
            <w:ind w:left="360" w:hanging="360"/>
            <w:jc w:val="both"/>
            <w:textAlignment w:val="auto"/>
          </w:pPr>
        </w:pPrChange>
      </w:pPr>
      <w:r>
        <w:rPr>
          <w:lang w:eastAsia="ja-JP"/>
        </w:rPr>
        <w:t>INFUSE organized a Financial Inclusion Donor Group for Timor-Leste (FIDGTL), which produced a joint gap analysis of the financial sector in Timor-Leste</w:t>
      </w:r>
      <w:r w:rsidR="00216318">
        <w:rPr>
          <w:lang w:eastAsia="ja-JP"/>
        </w:rPr>
        <w:t>.</w:t>
      </w:r>
      <w:r>
        <w:rPr>
          <w:lang w:eastAsia="ja-JP"/>
        </w:rPr>
        <w:t xml:space="preserve"> Members of the group comprise: ADB, IFC, DFAT, NZ Aid, European Union, International Labor Organization (ILO), International Monetary Fund (IMF), US Aid, Portuguese Cooperation, French Cooperation, US Embassy.</w:t>
      </w:r>
    </w:p>
    <w:p w14:paraId="262A6603" w14:textId="7D62C79C" w:rsidR="00491B81" w:rsidRDefault="00491B81" w:rsidP="00491B81">
      <w:pPr>
        <w:suppressAutoHyphens w:val="0"/>
        <w:autoSpaceDE w:val="0"/>
        <w:jc w:val="both"/>
        <w:textAlignment w:val="auto"/>
        <w:rPr>
          <w:lang w:eastAsia="ja-JP"/>
        </w:rPr>
      </w:pPr>
    </w:p>
    <w:p w14:paraId="7C3F02B6" w14:textId="347DB4F3" w:rsidR="00815FB6" w:rsidRPr="00C8184D" w:rsidRDefault="00491B81" w:rsidP="00491B81">
      <w:pPr>
        <w:suppressAutoHyphens w:val="0"/>
        <w:autoSpaceDE w:val="0"/>
        <w:jc w:val="both"/>
        <w:textAlignment w:val="auto"/>
        <w:rPr>
          <w:lang w:eastAsia="ja-JP"/>
        </w:rPr>
      </w:pPr>
      <w:r>
        <w:rPr>
          <w:lang w:eastAsia="ja-JP"/>
        </w:rPr>
        <w:t>2014</w:t>
      </w:r>
    </w:p>
    <w:p w14:paraId="185806C4" w14:textId="5C195CAF" w:rsidR="00706241" w:rsidRPr="00491B81" w:rsidRDefault="00491B81">
      <w:pPr>
        <w:numPr>
          <w:ilvl w:val="0"/>
          <w:numId w:val="11"/>
        </w:numPr>
        <w:suppressAutoHyphens w:val="0"/>
        <w:autoSpaceDE w:val="0"/>
        <w:jc w:val="both"/>
        <w:textAlignment w:val="auto"/>
        <w:rPr>
          <w:lang w:eastAsia="ja-JP"/>
        </w:rPr>
        <w:pPrChange w:id="73" w:author="Reuben Summerlin" w:date="2015-05-05T14:50:00Z">
          <w:pPr>
            <w:numPr>
              <w:numId w:val="13"/>
            </w:numPr>
            <w:suppressAutoHyphens w:val="0"/>
            <w:autoSpaceDE w:val="0"/>
            <w:ind w:left="360" w:hanging="360"/>
            <w:jc w:val="both"/>
            <w:textAlignment w:val="auto"/>
          </w:pPr>
        </w:pPrChange>
      </w:pPr>
      <w:r>
        <w:rPr>
          <w:lang w:eastAsia="ja-JP"/>
        </w:rPr>
        <w:t xml:space="preserve">INFUSE provided feedback on the BCTL draft Payments System Law to be enacted in 2015 as well as </w:t>
      </w:r>
      <w:r w:rsidR="00815FB6" w:rsidRPr="00491B81">
        <w:rPr>
          <w:lang w:eastAsia="ja-JP"/>
        </w:rPr>
        <w:t>draft laws on agency banking.</w:t>
      </w:r>
      <w:r w:rsidR="00706241" w:rsidRPr="00491B81">
        <w:rPr>
          <w:lang w:eastAsia="ja-JP"/>
        </w:rPr>
        <w:t xml:space="preserve"> </w:t>
      </w:r>
    </w:p>
    <w:p w14:paraId="0408506B" w14:textId="5AC2E7A9" w:rsidR="008C6FEA" w:rsidRDefault="00706241">
      <w:pPr>
        <w:numPr>
          <w:ilvl w:val="0"/>
          <w:numId w:val="11"/>
        </w:numPr>
        <w:suppressAutoHyphens w:val="0"/>
        <w:jc w:val="both"/>
        <w:textAlignment w:val="auto"/>
        <w:rPr>
          <w:lang w:eastAsia="ja-JP"/>
        </w:rPr>
        <w:pPrChange w:id="74" w:author="Reuben Summerlin" w:date="2015-05-05T14:50:00Z">
          <w:pPr>
            <w:numPr>
              <w:numId w:val="13"/>
            </w:numPr>
            <w:suppressAutoHyphens w:val="0"/>
            <w:ind w:left="360" w:hanging="360"/>
            <w:jc w:val="both"/>
            <w:textAlignment w:val="auto"/>
          </w:pPr>
        </w:pPrChange>
      </w:pPr>
      <w:r>
        <w:lastRenderedPageBreak/>
        <w:t xml:space="preserve">INFUSE </w:t>
      </w:r>
      <w:r w:rsidR="00491B81">
        <w:t>completed</w:t>
      </w:r>
      <w:r w:rsidR="009B69CC">
        <w:t xml:space="preserve"> the map of financial services access points. </w:t>
      </w:r>
      <w:r>
        <w:t xml:space="preserve">This information </w:t>
      </w:r>
      <w:r>
        <w:rPr>
          <w:lang w:eastAsia="ja-JP"/>
        </w:rPr>
        <w:t>enable</w:t>
      </w:r>
      <w:r w:rsidR="00C020DD">
        <w:rPr>
          <w:lang w:eastAsia="ja-JP"/>
        </w:rPr>
        <w:t>s</w:t>
      </w:r>
      <w:r>
        <w:rPr>
          <w:lang w:eastAsia="ja-JP"/>
        </w:rPr>
        <w:t xml:space="preserve"> comparison with the 2009 baseline to determine changes in financial access at suco level. All ‘providers’ of financial services are encompassed in this survey: commercial banks, MFIs, financial cooperatives, savings groups. </w:t>
      </w:r>
    </w:p>
    <w:p w14:paraId="70004078" w14:textId="3B8A9B63" w:rsidR="00491B81" w:rsidRPr="00491B81" w:rsidRDefault="00706241">
      <w:pPr>
        <w:numPr>
          <w:ilvl w:val="0"/>
          <w:numId w:val="11"/>
        </w:numPr>
        <w:suppressAutoHyphens w:val="0"/>
        <w:jc w:val="both"/>
        <w:textAlignment w:val="auto"/>
        <w:rPr>
          <w:lang w:eastAsia="ja-JP"/>
        </w:rPr>
        <w:pPrChange w:id="75" w:author="Reuben Summerlin" w:date="2015-05-05T14:50:00Z">
          <w:pPr>
            <w:numPr>
              <w:numId w:val="13"/>
            </w:numPr>
            <w:suppressAutoHyphens w:val="0"/>
            <w:ind w:left="360" w:hanging="360"/>
            <w:jc w:val="both"/>
            <w:textAlignment w:val="auto"/>
          </w:pPr>
        </w:pPrChange>
      </w:pPr>
      <w:r>
        <w:rPr>
          <w:lang w:eastAsia="ja-JP"/>
        </w:rPr>
        <w:t xml:space="preserve">INFUSE </w:t>
      </w:r>
      <w:r w:rsidR="008C6FEA">
        <w:rPr>
          <w:lang w:eastAsia="ja-JP"/>
        </w:rPr>
        <w:t xml:space="preserve">produced </w:t>
      </w:r>
      <w:r w:rsidR="00BA7DAE">
        <w:rPr>
          <w:lang w:eastAsia="ja-JP"/>
        </w:rPr>
        <w:t xml:space="preserve">the Financial Services Sector Assessment (FSSA) to </w:t>
      </w:r>
      <w:r w:rsidR="001322C8">
        <w:rPr>
          <w:lang w:eastAsia="ja-JP"/>
        </w:rPr>
        <w:t xml:space="preserve">outline the financial services sector in Timor-Leste at a Macro, Meso and Micro level. </w:t>
      </w:r>
    </w:p>
    <w:p w14:paraId="7E9A59AC" w14:textId="77777777" w:rsidR="00173EF6" w:rsidRDefault="00173EF6">
      <w:pPr>
        <w:numPr>
          <w:ilvl w:val="0"/>
          <w:numId w:val="11"/>
        </w:numPr>
        <w:suppressAutoHyphens w:val="0"/>
        <w:jc w:val="both"/>
        <w:textAlignment w:val="auto"/>
        <w:rPr>
          <w:lang w:eastAsia="ja-JP"/>
        </w:rPr>
        <w:pPrChange w:id="76" w:author="Reuben Summerlin" w:date="2015-05-05T14:50:00Z">
          <w:pPr>
            <w:numPr>
              <w:numId w:val="13"/>
            </w:numPr>
            <w:suppressAutoHyphens w:val="0"/>
            <w:ind w:left="360" w:hanging="360"/>
            <w:jc w:val="both"/>
            <w:textAlignment w:val="auto"/>
          </w:pPr>
        </w:pPrChange>
      </w:pPr>
      <w:r>
        <w:rPr>
          <w:lang w:val="en-GB" w:eastAsia="ja-JP"/>
        </w:rPr>
        <w:t>P</w:t>
      </w:r>
      <w:r w:rsidRPr="00173EF6">
        <w:rPr>
          <w:lang w:val="en-GB" w:eastAsia="ja-JP"/>
        </w:rPr>
        <w:t xml:space="preserve">olicy makers and financial service providers </w:t>
      </w:r>
      <w:r w:rsidR="00F91891">
        <w:rPr>
          <w:lang w:val="en-GB" w:eastAsia="ja-JP"/>
        </w:rPr>
        <w:t>were advised to</w:t>
      </w:r>
      <w:r w:rsidRPr="00173EF6">
        <w:rPr>
          <w:lang w:val="en-GB" w:eastAsia="ja-JP"/>
        </w:rPr>
        <w:t xml:space="preserve"> be cognizant of the issues related to marginalised sections of the society </w:t>
      </w:r>
      <w:r w:rsidRPr="00173EF6">
        <w:rPr>
          <w:bCs/>
          <w:lang w:val="en-GB" w:eastAsia="ja-JP"/>
        </w:rPr>
        <w:t>especially women in the design and delivery of financial services initiatives.</w:t>
      </w:r>
    </w:p>
    <w:p w14:paraId="7880C38B" w14:textId="77777777" w:rsidR="002D15AE" w:rsidRDefault="002D15AE" w:rsidP="002D15AE">
      <w:pPr>
        <w:suppressAutoHyphens w:val="0"/>
        <w:autoSpaceDN/>
        <w:textAlignment w:val="auto"/>
      </w:pPr>
    </w:p>
    <w:p w14:paraId="7EDAB537" w14:textId="77777777" w:rsidR="00706241" w:rsidRDefault="00A22AD4" w:rsidP="00706241">
      <w:pPr>
        <w:pBdr>
          <w:top w:val="single" w:sz="4" w:space="0" w:color="000000"/>
          <w:left w:val="single" w:sz="4" w:space="0" w:color="000000"/>
          <w:bottom w:val="single" w:sz="4" w:space="0" w:color="000000"/>
          <w:right w:val="single" w:sz="4" w:space="0" w:color="000000"/>
        </w:pBdr>
        <w:shd w:val="clear" w:color="auto" w:fill="CCCCCC"/>
        <w:jc w:val="both"/>
        <w:rPr>
          <w:b/>
          <w:lang w:eastAsia="ja-JP"/>
        </w:rPr>
      </w:pPr>
      <w:r w:rsidRPr="00A22AD4">
        <w:rPr>
          <w:b/>
          <w:lang w:eastAsia="ja-JP"/>
        </w:rPr>
        <w:t>OUTPUT 2: INCREASED OUTREACH OF SUSTAINABLE FINANCIAL SERVICES</w:t>
      </w:r>
    </w:p>
    <w:p w14:paraId="2766EA5B" w14:textId="77777777" w:rsidR="00706241" w:rsidRDefault="00706241" w:rsidP="00706241">
      <w:pPr>
        <w:pStyle w:val="Default"/>
        <w:jc w:val="both"/>
        <w:rPr>
          <w:rFonts w:ascii="Times New Roman" w:hAnsi="Times New Roman" w:cs="Times New Roman"/>
          <w:b/>
          <w:color w:val="auto"/>
          <w:lang w:val="en-GB" w:eastAsia="ja-JP"/>
        </w:rPr>
      </w:pPr>
    </w:p>
    <w:p w14:paraId="323963C6"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b/>
          <w:i/>
          <w:lang w:eastAsia="ja-JP"/>
        </w:rPr>
      </w:pPr>
    </w:p>
    <w:p w14:paraId="5EB57E0A" w14:textId="77777777" w:rsidR="00706241" w:rsidRPr="00817BC9"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pPr>
      <w:r>
        <w:rPr>
          <w:b/>
          <w:i/>
        </w:rPr>
        <w:t xml:space="preserve">Good practice-based Financial Services Providers (FSPs) serving primarily the poor and low-income market make progress towards sustainability and increase their outreach, while maintaining a high portfolio quality. </w:t>
      </w:r>
    </w:p>
    <w:p w14:paraId="73B14109" w14:textId="77777777" w:rsidR="00706241" w:rsidRDefault="00706241" w:rsidP="00706241">
      <w:pPr>
        <w:pStyle w:val="Default"/>
        <w:jc w:val="both"/>
        <w:rPr>
          <w:rFonts w:ascii="Times New Roman" w:hAnsi="Times New Roman" w:cs="Times New Roman"/>
          <w:i/>
          <w:color w:val="auto"/>
          <w:u w:val="single"/>
          <w:lang w:val="en-GB" w:eastAsia="ja-JP"/>
        </w:rPr>
      </w:pPr>
    </w:p>
    <w:p w14:paraId="629715F2" w14:textId="04D4889B" w:rsidR="0041372B" w:rsidRDefault="0041372B" w:rsidP="00706241">
      <w:pPr>
        <w:pStyle w:val="Default"/>
        <w:jc w:val="both"/>
        <w:rPr>
          <w:rFonts w:ascii="Times New Roman" w:eastAsia="Times New Roman" w:hAnsi="Times New Roman" w:cs="Times New Roman"/>
          <w:color w:val="auto"/>
          <w:lang w:eastAsia="ja-JP"/>
        </w:rPr>
      </w:pPr>
      <w:r w:rsidRPr="00193049">
        <w:rPr>
          <w:rFonts w:ascii="Times New Roman" w:eastAsia="Times New Roman" w:hAnsi="Times New Roman" w:cs="Times New Roman"/>
          <w:color w:val="auto"/>
          <w:lang w:eastAsia="ja-JP"/>
        </w:rPr>
        <w:t xml:space="preserve">INFUSE </w:t>
      </w:r>
      <w:r w:rsidR="00B809DE">
        <w:rPr>
          <w:rFonts w:ascii="Times New Roman" w:eastAsia="Times New Roman" w:hAnsi="Times New Roman" w:cs="Times New Roman"/>
          <w:color w:val="auto"/>
          <w:lang w:eastAsia="ja-JP"/>
        </w:rPr>
        <w:t xml:space="preserve">significantly </w:t>
      </w:r>
      <w:r w:rsidRPr="00193049">
        <w:rPr>
          <w:rFonts w:ascii="Times New Roman" w:eastAsia="Times New Roman" w:hAnsi="Times New Roman" w:cs="Times New Roman"/>
          <w:color w:val="auto"/>
          <w:lang w:eastAsia="ja-JP"/>
        </w:rPr>
        <w:t xml:space="preserve">supported the development of two </w:t>
      </w:r>
      <w:r w:rsidR="00B809DE">
        <w:rPr>
          <w:rFonts w:ascii="Times New Roman" w:eastAsia="Times New Roman" w:hAnsi="Times New Roman" w:cs="Times New Roman"/>
          <w:color w:val="auto"/>
          <w:lang w:eastAsia="ja-JP"/>
        </w:rPr>
        <w:t>MFIs</w:t>
      </w:r>
      <w:r w:rsidRPr="00193049">
        <w:rPr>
          <w:rFonts w:ascii="Times New Roman" w:eastAsia="Times New Roman" w:hAnsi="Times New Roman" w:cs="Times New Roman"/>
          <w:color w:val="auto"/>
          <w:lang w:eastAsia="ja-JP"/>
        </w:rPr>
        <w:t xml:space="preserve"> to strengthen their capacity and put them on a path to sustainability, good governance and solid performance and operations based on best practices.  The programme funded the international-level institutional ratings of both </w:t>
      </w:r>
      <w:r w:rsidR="00B809DE">
        <w:rPr>
          <w:rFonts w:ascii="Times New Roman" w:eastAsia="Times New Roman" w:hAnsi="Times New Roman" w:cs="Times New Roman"/>
          <w:color w:val="auto"/>
          <w:lang w:eastAsia="ja-JP"/>
        </w:rPr>
        <w:t>M</w:t>
      </w:r>
      <w:r w:rsidRPr="00193049">
        <w:rPr>
          <w:rFonts w:ascii="Times New Roman" w:eastAsia="Times New Roman" w:hAnsi="Times New Roman" w:cs="Times New Roman"/>
          <w:color w:val="auto"/>
          <w:lang w:eastAsia="ja-JP"/>
        </w:rPr>
        <w:t>FIs and supported long-term technical advisory services to the institutions</w:t>
      </w:r>
      <w:r w:rsidRPr="006D5D64">
        <w:rPr>
          <w:rFonts w:ascii="Times New Roman" w:eastAsia="Times New Roman" w:hAnsi="Times New Roman" w:cs="Times New Roman"/>
          <w:color w:val="auto"/>
          <w:vertAlign w:val="superscript"/>
          <w:lang w:eastAsia="ja-JP"/>
        </w:rPr>
        <w:footnoteReference w:id="2"/>
      </w:r>
      <w:r w:rsidRPr="00193049">
        <w:rPr>
          <w:rFonts w:ascii="Times New Roman" w:eastAsia="Times New Roman" w:hAnsi="Times New Roman" w:cs="Times New Roman"/>
          <w:color w:val="auto"/>
          <w:lang w:eastAsia="ja-JP"/>
        </w:rPr>
        <w:t xml:space="preserve">.  In addition, </w:t>
      </w:r>
      <w:r w:rsidR="00B809DE">
        <w:rPr>
          <w:rFonts w:ascii="Times New Roman" w:eastAsia="Times New Roman" w:hAnsi="Times New Roman" w:cs="Times New Roman"/>
          <w:color w:val="auto"/>
          <w:lang w:eastAsia="ja-JP"/>
        </w:rPr>
        <w:t>INFUSE supported another MFI and a Credit Union association</w:t>
      </w:r>
      <w:r w:rsidRPr="00193049">
        <w:rPr>
          <w:rFonts w:ascii="Times New Roman" w:eastAsia="Times New Roman" w:hAnsi="Times New Roman" w:cs="Times New Roman"/>
          <w:color w:val="auto"/>
          <w:lang w:eastAsia="ja-JP"/>
        </w:rPr>
        <w:t xml:space="preserve">. </w:t>
      </w:r>
    </w:p>
    <w:p w14:paraId="69550B66" w14:textId="77777777" w:rsidR="0041372B" w:rsidRDefault="0041372B" w:rsidP="00706241">
      <w:pPr>
        <w:pStyle w:val="Default"/>
        <w:jc w:val="both"/>
        <w:rPr>
          <w:rFonts w:ascii="Times New Roman" w:eastAsia="Times New Roman" w:hAnsi="Times New Roman" w:cs="Times New Roman"/>
          <w:color w:val="auto"/>
          <w:lang w:eastAsia="ja-JP"/>
        </w:rPr>
      </w:pPr>
    </w:p>
    <w:p w14:paraId="6E546C75" w14:textId="4DFEAB7F" w:rsidR="00C85EE7" w:rsidRPr="00193049" w:rsidRDefault="0041372B" w:rsidP="00706241">
      <w:pPr>
        <w:pStyle w:val="Default"/>
        <w:jc w:val="both"/>
        <w:rPr>
          <w:rFonts w:ascii="Times New Roman" w:eastAsia="Times New Roman" w:hAnsi="Times New Roman" w:cs="Times New Roman"/>
          <w:color w:val="auto"/>
          <w:lang w:eastAsia="ja-JP"/>
        </w:rPr>
      </w:pPr>
      <w:r>
        <w:rPr>
          <w:rFonts w:ascii="Times New Roman" w:eastAsia="Times New Roman" w:hAnsi="Times New Roman" w:cs="Times New Roman"/>
          <w:color w:val="auto"/>
          <w:lang w:eastAsia="ja-JP"/>
        </w:rPr>
        <w:t>Further, INFUSE supported regulated, commercial institutions (an insurance company and a commercial bank) to introduce products and channels to reach excluded and unbanked people in Timor-Leste.</w:t>
      </w:r>
      <w:r>
        <w:rPr>
          <w:rFonts w:ascii="Times New Roman" w:eastAsia="Times New Roman" w:hAnsi="Times New Roman" w:cs="Times New Roman"/>
          <w:color w:val="auto"/>
          <w:lang w:eastAsia="ja-JP"/>
        </w:rPr>
        <w:br/>
      </w:r>
      <w:r w:rsidRPr="00193049">
        <w:rPr>
          <w:rFonts w:ascii="Times New Roman" w:eastAsia="Times New Roman" w:hAnsi="Times New Roman" w:cs="Times New Roman"/>
          <w:color w:val="auto"/>
          <w:lang w:eastAsia="ja-JP"/>
        </w:rPr>
        <w:t xml:space="preserve"> </w:t>
      </w:r>
    </w:p>
    <w:p w14:paraId="7BA9058A" w14:textId="77777777" w:rsidR="0041372B" w:rsidRDefault="00706241" w:rsidP="00706241">
      <w:pPr>
        <w:rPr>
          <w:rFonts w:eastAsia="MS Mincho"/>
          <w:i/>
        </w:rPr>
      </w:pPr>
      <w:r>
        <w:rPr>
          <w:rFonts w:eastAsia="MS Mincho"/>
          <w:i/>
        </w:rPr>
        <w:t xml:space="preserve">The following key activities </w:t>
      </w:r>
      <w:r w:rsidR="00A22AD4">
        <w:rPr>
          <w:rFonts w:eastAsia="MS Mincho"/>
          <w:i/>
        </w:rPr>
        <w:t xml:space="preserve">were </w:t>
      </w:r>
      <w:r>
        <w:rPr>
          <w:rFonts w:eastAsia="MS Mincho"/>
          <w:i/>
        </w:rPr>
        <w:t>implemented in support of Outpu</w:t>
      </w:r>
      <w:r w:rsidR="00C84290">
        <w:rPr>
          <w:rFonts w:eastAsia="MS Mincho"/>
          <w:i/>
        </w:rPr>
        <w:t xml:space="preserve">t 2 </w:t>
      </w:r>
    </w:p>
    <w:p w14:paraId="1008E995" w14:textId="77777777" w:rsidR="0041372B" w:rsidRDefault="0041372B" w:rsidP="00706241">
      <w:pPr>
        <w:rPr>
          <w:rFonts w:eastAsia="MS Mincho"/>
          <w:i/>
        </w:rPr>
      </w:pPr>
    </w:p>
    <w:p w14:paraId="40F5A423" w14:textId="77777777" w:rsidR="0041372B" w:rsidRDefault="0041372B" w:rsidP="00706241">
      <w:pPr>
        <w:rPr>
          <w:rFonts w:eastAsia="MS Mincho"/>
          <w:i/>
        </w:rPr>
      </w:pPr>
      <w:r>
        <w:rPr>
          <w:rFonts w:eastAsia="MS Mincho"/>
          <w:i/>
        </w:rPr>
        <w:t>2009</w:t>
      </w:r>
    </w:p>
    <w:p w14:paraId="6AB93A33" w14:textId="77777777" w:rsidR="0041372B" w:rsidRDefault="0041372B">
      <w:pPr>
        <w:pStyle w:val="Default"/>
        <w:numPr>
          <w:ilvl w:val="0"/>
          <w:numId w:val="28"/>
        </w:numPr>
        <w:adjustRightInd w:val="0"/>
        <w:jc w:val="both"/>
        <w:rPr>
          <w:rFonts w:ascii="Times New Roman" w:hAnsi="Times New Roman" w:cs="Times New Roman"/>
          <w:lang w:val="en-GB" w:eastAsia="ja-JP"/>
        </w:rPr>
        <w:pPrChange w:id="77" w:author="Reuben Summerlin" w:date="2015-05-05T14:50:00Z">
          <w:pPr>
            <w:pStyle w:val="Default"/>
            <w:numPr>
              <w:numId w:val="42"/>
            </w:numPr>
            <w:tabs>
              <w:tab w:val="num" w:pos="360"/>
              <w:tab w:val="num" w:pos="720"/>
            </w:tabs>
            <w:adjustRightInd w:val="0"/>
            <w:ind w:left="720" w:hanging="720"/>
            <w:jc w:val="both"/>
          </w:pPr>
        </w:pPrChange>
      </w:pPr>
      <w:r w:rsidRPr="00193049">
        <w:rPr>
          <w:rFonts w:ascii="Times New Roman" w:hAnsi="Times New Roman" w:cs="Times New Roman"/>
          <w:lang w:val="en-GB" w:eastAsia="ja-JP"/>
        </w:rPr>
        <w:t>In 2009 proposals for grants for training and technical assistance and loans for capital from financial service providers and technical service providers were submitted by the Secretariat and approved</w:t>
      </w:r>
      <w:r>
        <w:rPr>
          <w:rFonts w:ascii="Times New Roman" w:hAnsi="Times New Roman" w:cs="Times New Roman"/>
          <w:lang w:val="en-GB" w:eastAsia="ja-JP"/>
        </w:rPr>
        <w:t xml:space="preserve"> the MCIF.</w:t>
      </w:r>
    </w:p>
    <w:p w14:paraId="4E16B118" w14:textId="77777777" w:rsidR="0041372B" w:rsidRPr="00193049" w:rsidRDefault="0041372B">
      <w:pPr>
        <w:pStyle w:val="Default"/>
        <w:numPr>
          <w:ilvl w:val="0"/>
          <w:numId w:val="28"/>
        </w:numPr>
        <w:adjustRightInd w:val="0"/>
        <w:jc w:val="both"/>
        <w:rPr>
          <w:rFonts w:ascii="Times New Roman" w:hAnsi="Times New Roman" w:cs="Times New Roman"/>
          <w:lang w:val="en-GB" w:eastAsia="ja-JP"/>
        </w:rPr>
        <w:pPrChange w:id="78" w:author="Reuben Summerlin" w:date="2015-05-05T14:50:00Z">
          <w:pPr>
            <w:pStyle w:val="Default"/>
            <w:numPr>
              <w:numId w:val="42"/>
            </w:numPr>
            <w:tabs>
              <w:tab w:val="num" w:pos="360"/>
              <w:tab w:val="num" w:pos="720"/>
            </w:tabs>
            <w:adjustRightInd w:val="0"/>
            <w:ind w:left="720" w:hanging="720"/>
            <w:jc w:val="both"/>
          </w:pPr>
        </w:pPrChange>
      </w:pPr>
      <w:r w:rsidRPr="00193049">
        <w:rPr>
          <w:rFonts w:ascii="Times New Roman" w:hAnsi="Times New Roman" w:cs="Times New Roman"/>
          <w:lang w:eastAsia="ja-JP"/>
        </w:rPr>
        <w:t xml:space="preserve">Moris Rasik:  </w:t>
      </w:r>
    </w:p>
    <w:p w14:paraId="3DC069E9" w14:textId="77777777" w:rsidR="0041372B" w:rsidRDefault="0041372B">
      <w:pPr>
        <w:numPr>
          <w:ilvl w:val="0"/>
          <w:numId w:val="30"/>
        </w:numPr>
        <w:suppressAutoHyphens w:val="0"/>
        <w:autoSpaceDE w:val="0"/>
        <w:adjustRightInd w:val="0"/>
        <w:jc w:val="both"/>
        <w:textAlignment w:val="auto"/>
        <w:rPr>
          <w:lang w:eastAsia="ja-JP"/>
        </w:rPr>
        <w:pPrChange w:id="79" w:author="Reuben Summerlin" w:date="2015-05-05T14:50:00Z">
          <w:pPr>
            <w:numPr>
              <w:numId w:val="43"/>
            </w:numPr>
            <w:tabs>
              <w:tab w:val="num" w:pos="360"/>
              <w:tab w:val="num" w:pos="720"/>
            </w:tabs>
            <w:suppressAutoHyphens w:val="0"/>
            <w:autoSpaceDE w:val="0"/>
            <w:adjustRightInd w:val="0"/>
            <w:ind w:left="720" w:hanging="720"/>
            <w:jc w:val="both"/>
            <w:textAlignment w:val="auto"/>
          </w:pPr>
        </w:pPrChange>
      </w:pPr>
      <w:r w:rsidRPr="00193049">
        <w:rPr>
          <w:lang w:eastAsia="ja-JP"/>
        </w:rPr>
        <w:t>a loan of US$ $230,000 for loan capital and US$20,000 in grants for training/exposure visits.</w:t>
      </w:r>
    </w:p>
    <w:p w14:paraId="7EB37117" w14:textId="77777777" w:rsidR="0041372B" w:rsidRDefault="0041372B">
      <w:pPr>
        <w:pStyle w:val="ListParagraph"/>
        <w:numPr>
          <w:ilvl w:val="0"/>
          <w:numId w:val="27"/>
        </w:numPr>
        <w:suppressAutoHyphens w:val="0"/>
        <w:autoSpaceDE w:val="0"/>
        <w:adjustRightInd w:val="0"/>
        <w:jc w:val="both"/>
        <w:textAlignment w:val="auto"/>
        <w:rPr>
          <w:lang w:eastAsia="ja-JP"/>
        </w:rPr>
        <w:pPrChange w:id="80" w:author="Reuben Summerlin" w:date="2015-05-05T14:50:00Z">
          <w:pPr>
            <w:pStyle w:val="ListParagraph"/>
            <w:numPr>
              <w:numId w:val="44"/>
            </w:numPr>
            <w:tabs>
              <w:tab w:val="num" w:pos="360"/>
              <w:tab w:val="num" w:pos="720"/>
            </w:tabs>
            <w:suppressAutoHyphens w:val="0"/>
            <w:autoSpaceDE w:val="0"/>
            <w:adjustRightInd w:val="0"/>
            <w:ind w:hanging="720"/>
            <w:jc w:val="both"/>
            <w:textAlignment w:val="auto"/>
          </w:pPr>
        </w:pPrChange>
      </w:pPr>
      <w:r w:rsidRPr="00193049">
        <w:rPr>
          <w:rFonts w:eastAsia="MS Mincho"/>
          <w:color w:val="000000"/>
          <w:lang w:eastAsia="ja-JP"/>
        </w:rPr>
        <w:t>Tuba Rai Metin</w:t>
      </w:r>
      <w:r w:rsidRPr="00193049">
        <w:rPr>
          <w:lang w:eastAsia="ja-JP"/>
        </w:rPr>
        <w:t xml:space="preserve">: </w:t>
      </w:r>
    </w:p>
    <w:p w14:paraId="40EE91D6" w14:textId="77777777" w:rsidR="0099525D" w:rsidRPr="00C21469" w:rsidRDefault="0099525D">
      <w:pPr>
        <w:pStyle w:val="ListParagraph"/>
        <w:numPr>
          <w:ilvl w:val="1"/>
          <w:numId w:val="27"/>
        </w:numPr>
        <w:suppressAutoHyphens w:val="0"/>
        <w:autoSpaceDE w:val="0"/>
        <w:adjustRightInd w:val="0"/>
        <w:jc w:val="both"/>
        <w:textAlignment w:val="auto"/>
        <w:rPr>
          <w:lang w:eastAsia="ja-JP"/>
        </w:rPr>
        <w:pPrChange w:id="81"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rsidRPr="00C21469">
        <w:rPr>
          <w:lang w:eastAsia="ja-JP"/>
        </w:rPr>
        <w:t xml:space="preserve">a loan of </w:t>
      </w:r>
      <w:r w:rsidRPr="00C21469">
        <w:t>US$</w:t>
      </w:r>
      <w:r w:rsidRPr="00C21469">
        <w:rPr>
          <w:lang w:eastAsia="ja-JP"/>
        </w:rPr>
        <w:t xml:space="preserve"> $150,000 for loan capital and </w:t>
      </w:r>
      <w:r w:rsidRPr="00C21469">
        <w:t>US$</w:t>
      </w:r>
      <w:r w:rsidRPr="00C21469">
        <w:rPr>
          <w:lang w:eastAsia="ja-JP"/>
        </w:rPr>
        <w:t>51,200 in grants for technical assistance and training.</w:t>
      </w:r>
    </w:p>
    <w:p w14:paraId="5653FA98" w14:textId="77777777" w:rsidR="0099525D" w:rsidRPr="00193049" w:rsidRDefault="0099525D">
      <w:pPr>
        <w:pStyle w:val="ListParagraph"/>
        <w:numPr>
          <w:ilvl w:val="1"/>
          <w:numId w:val="27"/>
        </w:numPr>
        <w:suppressAutoHyphens w:val="0"/>
        <w:autoSpaceDE w:val="0"/>
        <w:adjustRightInd w:val="0"/>
        <w:jc w:val="both"/>
        <w:textAlignment w:val="auto"/>
        <w:rPr>
          <w:lang w:eastAsia="ja-JP"/>
        </w:rPr>
        <w:pPrChange w:id="82"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t xml:space="preserve">An additional </w:t>
      </w:r>
      <w:r w:rsidR="0041372B" w:rsidRPr="00193049">
        <w:t xml:space="preserve">220,000 grants for technical assistance </w:t>
      </w:r>
      <w:r w:rsidRPr="00193049">
        <w:t>and training</w:t>
      </w:r>
    </w:p>
    <w:p w14:paraId="5742B34F" w14:textId="77777777" w:rsidR="0099525D" w:rsidRPr="00193049" w:rsidRDefault="0099525D">
      <w:pPr>
        <w:pStyle w:val="ListParagraph"/>
        <w:numPr>
          <w:ilvl w:val="1"/>
          <w:numId w:val="27"/>
        </w:numPr>
        <w:suppressAutoHyphens w:val="0"/>
        <w:autoSpaceDE w:val="0"/>
        <w:adjustRightInd w:val="0"/>
        <w:jc w:val="both"/>
        <w:textAlignment w:val="auto"/>
        <w:rPr>
          <w:lang w:eastAsia="ja-JP"/>
        </w:rPr>
        <w:pPrChange w:id="83"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rsidRPr="00C21469">
        <w:rPr>
          <w:lang w:eastAsia="ja-JP"/>
        </w:rPr>
        <w:t xml:space="preserve">INFUSE also facilitated co-funding of the </w:t>
      </w:r>
      <w:r w:rsidRPr="00C21469">
        <w:rPr>
          <w:iCs/>
        </w:rPr>
        <w:t xml:space="preserve">Basix’s proposal to the new UNCDF MicroLead program resulting in a partnership between Basix, a leading MFI in India and Tuba Rai Metin, the local MFI.  MicroLead awarded Basix with funding of </w:t>
      </w:r>
      <w:r w:rsidRPr="00C21469">
        <w:t>US$</w:t>
      </w:r>
      <w:r w:rsidRPr="00C21469">
        <w:rPr>
          <w:iCs/>
        </w:rPr>
        <w:t xml:space="preserve">950,000, to provide a comprehensive package of training and technical assistance over the next 4.5 years </w:t>
      </w:r>
    </w:p>
    <w:p w14:paraId="55BFB2EA" w14:textId="34E5AF99" w:rsidR="0041372B" w:rsidRDefault="0099525D">
      <w:pPr>
        <w:pStyle w:val="ListParagraph"/>
        <w:numPr>
          <w:ilvl w:val="1"/>
          <w:numId w:val="27"/>
        </w:numPr>
        <w:suppressAutoHyphens w:val="0"/>
        <w:autoSpaceDE w:val="0"/>
        <w:adjustRightInd w:val="0"/>
        <w:jc w:val="both"/>
        <w:textAlignment w:val="auto"/>
        <w:rPr>
          <w:lang w:eastAsia="ja-JP"/>
        </w:rPr>
        <w:pPrChange w:id="84"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rsidRPr="00C21469">
        <w:t xml:space="preserve">Institutional assessment of Tuba Rai Metin by </w:t>
      </w:r>
      <w:r>
        <w:t xml:space="preserve">rating agency, </w:t>
      </w:r>
      <w:r w:rsidRPr="00C21469">
        <w:t>MCRIL</w:t>
      </w:r>
      <w:r w:rsidR="0041372B" w:rsidRPr="00193049">
        <w:t xml:space="preserve"> </w:t>
      </w:r>
    </w:p>
    <w:p w14:paraId="2684A99A" w14:textId="4A6B430D" w:rsidR="0099525D" w:rsidRPr="00193049" w:rsidRDefault="0099525D">
      <w:pPr>
        <w:pStyle w:val="ListParagraph"/>
        <w:numPr>
          <w:ilvl w:val="1"/>
          <w:numId w:val="27"/>
        </w:numPr>
        <w:suppressAutoHyphens w:val="0"/>
        <w:autoSpaceDE w:val="0"/>
        <w:adjustRightInd w:val="0"/>
        <w:jc w:val="both"/>
        <w:textAlignment w:val="auto"/>
        <w:rPr>
          <w:lang w:eastAsia="ja-JP"/>
        </w:rPr>
        <w:pPrChange w:id="85"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rsidRPr="00C21469">
        <w:t>Sponsorship of two staff from Tuba Rai Metin to attend training at the AMiDA Institute of Microfinance Training in Bali, Indonesia</w:t>
      </w:r>
    </w:p>
    <w:p w14:paraId="73C25743" w14:textId="77777777" w:rsidR="0099525D" w:rsidRDefault="0099525D">
      <w:pPr>
        <w:numPr>
          <w:ilvl w:val="0"/>
          <w:numId w:val="27"/>
        </w:numPr>
        <w:suppressAutoHyphens w:val="0"/>
        <w:autoSpaceDE w:val="0"/>
        <w:adjustRightInd w:val="0"/>
        <w:jc w:val="both"/>
        <w:textAlignment w:val="auto"/>
        <w:rPr>
          <w:lang w:eastAsia="ja-JP"/>
        </w:rPr>
        <w:pPrChange w:id="86" w:author="Reuben Summerlin" w:date="2015-05-05T14:50:00Z">
          <w:pPr>
            <w:numPr>
              <w:numId w:val="44"/>
            </w:numPr>
            <w:tabs>
              <w:tab w:val="num" w:pos="360"/>
              <w:tab w:val="num" w:pos="720"/>
            </w:tabs>
            <w:suppressAutoHyphens w:val="0"/>
            <w:autoSpaceDE w:val="0"/>
            <w:adjustRightInd w:val="0"/>
            <w:ind w:left="720" w:hanging="720"/>
            <w:jc w:val="both"/>
            <w:textAlignment w:val="auto"/>
          </w:pPr>
        </w:pPrChange>
      </w:pPr>
      <w:r>
        <w:t>IMfTL:</w:t>
      </w:r>
    </w:p>
    <w:p w14:paraId="03856182" w14:textId="2EFA68D2" w:rsidR="0099525D" w:rsidRDefault="0099525D">
      <w:pPr>
        <w:pStyle w:val="ListParagraph"/>
        <w:numPr>
          <w:ilvl w:val="1"/>
          <w:numId w:val="27"/>
        </w:numPr>
        <w:suppressAutoHyphens w:val="0"/>
        <w:autoSpaceDE w:val="0"/>
        <w:adjustRightInd w:val="0"/>
        <w:jc w:val="both"/>
        <w:textAlignment w:val="auto"/>
        <w:rPr>
          <w:lang w:eastAsia="ja-JP"/>
        </w:rPr>
        <w:pPrChange w:id="87" w:author="Reuben Summerlin" w:date="2015-05-05T14:50:00Z">
          <w:pPr>
            <w:pStyle w:val="ListParagraph"/>
            <w:numPr>
              <w:ilvl w:val="1"/>
              <w:numId w:val="44"/>
            </w:numPr>
            <w:tabs>
              <w:tab w:val="num" w:pos="360"/>
              <w:tab w:val="num" w:pos="1440"/>
            </w:tabs>
            <w:suppressAutoHyphens w:val="0"/>
            <w:autoSpaceDE w:val="0"/>
            <w:adjustRightInd w:val="0"/>
            <w:ind w:left="1440" w:hanging="720"/>
            <w:jc w:val="both"/>
            <w:textAlignment w:val="auto"/>
          </w:pPr>
        </w:pPrChange>
      </w:pPr>
      <w:r w:rsidRPr="00C21469">
        <w:rPr>
          <w:lang w:eastAsia="ja-JP"/>
        </w:rPr>
        <w:t>Sponsorship of one senior staff from IMfTL to participate in the renowned Boulder Institute on Microfinance in Turin, Italy</w:t>
      </w:r>
    </w:p>
    <w:p w14:paraId="1A9488C2" w14:textId="2A010BB3" w:rsidR="000F7A7F" w:rsidRPr="00C21469" w:rsidRDefault="0041372B">
      <w:pPr>
        <w:numPr>
          <w:ilvl w:val="0"/>
          <w:numId w:val="27"/>
        </w:numPr>
        <w:suppressAutoHyphens w:val="0"/>
        <w:autoSpaceDE w:val="0"/>
        <w:adjustRightInd w:val="0"/>
        <w:jc w:val="both"/>
        <w:textAlignment w:val="auto"/>
        <w:rPr>
          <w:lang w:eastAsia="ja-JP"/>
        </w:rPr>
        <w:pPrChange w:id="88" w:author="Reuben Summerlin" w:date="2015-05-05T14:50:00Z">
          <w:pPr>
            <w:numPr>
              <w:numId w:val="44"/>
            </w:numPr>
            <w:tabs>
              <w:tab w:val="num" w:pos="360"/>
              <w:tab w:val="num" w:pos="720"/>
            </w:tabs>
            <w:suppressAutoHyphens w:val="0"/>
            <w:autoSpaceDE w:val="0"/>
            <w:adjustRightInd w:val="0"/>
            <w:ind w:left="720" w:hanging="720"/>
            <w:jc w:val="both"/>
            <w:textAlignment w:val="auto"/>
          </w:pPr>
        </w:pPrChange>
      </w:pPr>
      <w:r w:rsidRPr="00193049">
        <w:lastRenderedPageBreak/>
        <w:t xml:space="preserve">CUFA: </w:t>
      </w:r>
      <w:r w:rsidR="000F7A7F">
        <w:rPr>
          <w:lang w:eastAsia="ja-JP"/>
        </w:rPr>
        <w:t>I</w:t>
      </w:r>
      <w:r w:rsidR="000F7A7F" w:rsidRPr="00AC28A8">
        <w:rPr>
          <w:lang w:eastAsia="ja-JP"/>
        </w:rPr>
        <w:t xml:space="preserve">NFUSE provided a small grant of $5,000 </w:t>
      </w:r>
      <w:r w:rsidR="000F7A7F">
        <w:rPr>
          <w:lang w:eastAsia="ja-JP"/>
        </w:rPr>
        <w:t xml:space="preserve">to </w:t>
      </w:r>
      <w:r w:rsidR="000F7A7F" w:rsidRPr="00C21469">
        <w:rPr>
          <w:lang w:eastAsia="ja-JP"/>
        </w:rPr>
        <w:t xml:space="preserve">Credit Union Foundation Australia (CUFA) </w:t>
      </w:r>
      <w:r w:rsidR="000F7A7F">
        <w:rPr>
          <w:lang w:eastAsia="ja-JP"/>
        </w:rPr>
        <w:t>to initiate and</w:t>
      </w:r>
      <w:r w:rsidR="000F7A7F" w:rsidRPr="00AC28A8">
        <w:rPr>
          <w:lang w:eastAsia="ja-JP"/>
        </w:rPr>
        <w:t xml:space="preserve"> </w:t>
      </w:r>
      <w:r w:rsidR="000F7A7F">
        <w:rPr>
          <w:lang w:eastAsia="ja-JP"/>
        </w:rPr>
        <w:t>lead</w:t>
      </w:r>
      <w:r w:rsidR="000F7A7F" w:rsidRPr="00AC28A8">
        <w:rPr>
          <w:lang w:eastAsia="ja-JP"/>
        </w:rPr>
        <w:t xml:space="preserve"> a strategic planning process</w:t>
      </w:r>
      <w:r w:rsidR="000F7A7F">
        <w:rPr>
          <w:lang w:eastAsia="ja-JP"/>
        </w:rPr>
        <w:t xml:space="preserve"> </w:t>
      </w:r>
      <w:r w:rsidR="000F7A7F" w:rsidRPr="00AC28A8">
        <w:rPr>
          <w:lang w:eastAsia="ja-JP"/>
        </w:rPr>
        <w:t xml:space="preserve">with all relevant stakeholders involved in </w:t>
      </w:r>
      <w:r w:rsidR="000F7A7F">
        <w:rPr>
          <w:lang w:eastAsia="ja-JP"/>
        </w:rPr>
        <w:t xml:space="preserve">supporting the </w:t>
      </w:r>
      <w:r w:rsidR="000F7A7F" w:rsidRPr="00AC28A8">
        <w:rPr>
          <w:lang w:eastAsia="ja-JP"/>
        </w:rPr>
        <w:t>credit unions (CUs)</w:t>
      </w:r>
      <w:r w:rsidR="000F7A7F">
        <w:rPr>
          <w:lang w:eastAsia="ja-JP"/>
        </w:rPr>
        <w:t>.</w:t>
      </w:r>
      <w:r w:rsidR="000F7A7F" w:rsidRPr="00AC28A8">
        <w:rPr>
          <w:lang w:eastAsia="ja-JP"/>
        </w:rPr>
        <w:t xml:space="preserve"> </w:t>
      </w:r>
    </w:p>
    <w:p w14:paraId="6999EA87" w14:textId="77777777" w:rsidR="0041372B" w:rsidRPr="00193049" w:rsidRDefault="0041372B" w:rsidP="0041372B">
      <w:pPr>
        <w:pStyle w:val="Default"/>
        <w:jc w:val="both"/>
        <w:rPr>
          <w:rFonts w:ascii="Times New Roman" w:hAnsi="Times New Roman" w:cs="Times New Roman"/>
        </w:rPr>
      </w:pPr>
    </w:p>
    <w:p w14:paraId="365F1B98" w14:textId="77777777" w:rsidR="0041372B" w:rsidRDefault="0041372B" w:rsidP="00706241">
      <w:pPr>
        <w:rPr>
          <w:rFonts w:eastAsia="MS Mincho"/>
          <w:i/>
        </w:rPr>
      </w:pPr>
      <w:r>
        <w:rPr>
          <w:rFonts w:eastAsia="MS Mincho"/>
          <w:i/>
        </w:rPr>
        <w:t>2010</w:t>
      </w:r>
    </w:p>
    <w:p w14:paraId="37326BCE" w14:textId="6105F356" w:rsidR="0099525D" w:rsidRDefault="000F7A7F">
      <w:pPr>
        <w:numPr>
          <w:ilvl w:val="0"/>
          <w:numId w:val="29"/>
        </w:numPr>
        <w:tabs>
          <w:tab w:val="clear" w:pos="720"/>
          <w:tab w:val="num" w:pos="360"/>
        </w:tabs>
        <w:suppressAutoHyphens w:val="0"/>
        <w:autoSpaceDE w:val="0"/>
        <w:adjustRightInd w:val="0"/>
        <w:ind w:left="360"/>
        <w:jc w:val="both"/>
        <w:textAlignment w:val="auto"/>
        <w:rPr>
          <w:lang w:eastAsia="ja-JP"/>
        </w:rPr>
        <w:pPrChange w:id="89" w:author="Reuben Summerlin" w:date="2015-05-05T14:50:00Z">
          <w:pPr>
            <w:numPr>
              <w:numId w:val="45"/>
            </w:numPr>
            <w:tabs>
              <w:tab w:val="num" w:pos="360"/>
              <w:tab w:val="num" w:pos="720"/>
            </w:tabs>
            <w:suppressAutoHyphens w:val="0"/>
            <w:autoSpaceDE w:val="0"/>
            <w:adjustRightInd w:val="0"/>
            <w:ind w:left="360" w:hanging="720"/>
            <w:jc w:val="both"/>
            <w:textAlignment w:val="auto"/>
          </w:pPr>
        </w:pPrChange>
      </w:pPr>
      <w:r>
        <w:rPr>
          <w:lang w:eastAsia="ja-JP"/>
        </w:rPr>
        <w:t>MR</w:t>
      </w:r>
      <w:r w:rsidR="0099525D">
        <w:rPr>
          <w:lang w:eastAsia="ja-JP"/>
        </w:rPr>
        <w:t xml:space="preserve">: </w:t>
      </w:r>
    </w:p>
    <w:p w14:paraId="52F1981E" w14:textId="7045E54A" w:rsidR="0099525D" w:rsidRDefault="0041372B">
      <w:pPr>
        <w:numPr>
          <w:ilvl w:val="1"/>
          <w:numId w:val="29"/>
        </w:numPr>
        <w:suppressAutoHyphens w:val="0"/>
        <w:autoSpaceDE w:val="0"/>
        <w:adjustRightInd w:val="0"/>
        <w:jc w:val="both"/>
        <w:textAlignment w:val="auto"/>
        <w:rPr>
          <w:lang w:eastAsia="ja-JP"/>
        </w:rPr>
        <w:pPrChange w:id="90" w:author="Reuben Summerlin" w:date="2015-05-05T14:50:00Z">
          <w:pPr>
            <w:numPr>
              <w:ilvl w:val="1"/>
              <w:numId w:val="45"/>
            </w:numPr>
            <w:tabs>
              <w:tab w:val="num" w:pos="360"/>
              <w:tab w:val="num" w:pos="1440"/>
            </w:tabs>
            <w:suppressAutoHyphens w:val="0"/>
            <w:autoSpaceDE w:val="0"/>
            <w:adjustRightInd w:val="0"/>
            <w:ind w:left="1440" w:hanging="720"/>
            <w:jc w:val="both"/>
            <w:textAlignment w:val="auto"/>
          </w:pPr>
        </w:pPrChange>
      </w:pPr>
      <w:r w:rsidRPr="00F84101">
        <w:rPr>
          <w:lang w:eastAsia="ja-JP"/>
        </w:rPr>
        <w:t xml:space="preserve">A </w:t>
      </w:r>
      <w:r>
        <w:rPr>
          <w:lang w:eastAsia="ja-JP"/>
        </w:rPr>
        <w:t xml:space="preserve">tripartite Performance Based Agreement (PBA) was signed in May for a two year grant of </w:t>
      </w:r>
      <w:r w:rsidRPr="00F84101">
        <w:rPr>
          <w:lang w:eastAsia="ja-JP"/>
        </w:rPr>
        <w:t>US</w:t>
      </w:r>
      <w:r>
        <w:rPr>
          <w:lang w:eastAsia="ja-JP"/>
        </w:rPr>
        <w:t>D</w:t>
      </w:r>
      <w:r w:rsidRPr="00F84101">
        <w:rPr>
          <w:lang w:eastAsia="ja-JP"/>
        </w:rPr>
        <w:t xml:space="preserve">$585,000 for institutional capacity building </w:t>
      </w:r>
      <w:r>
        <w:rPr>
          <w:lang w:eastAsia="ja-JP"/>
        </w:rPr>
        <w:t xml:space="preserve">of </w:t>
      </w:r>
      <w:r w:rsidR="000F7A7F">
        <w:rPr>
          <w:lang w:eastAsia="ja-JP"/>
        </w:rPr>
        <w:t>MR,</w:t>
      </w:r>
      <w:r>
        <w:rPr>
          <w:lang w:eastAsia="ja-JP"/>
        </w:rPr>
        <w:t xml:space="preserve"> implemented</w:t>
      </w:r>
      <w:r w:rsidRPr="00F84101">
        <w:rPr>
          <w:lang w:eastAsia="ja-JP"/>
        </w:rPr>
        <w:t xml:space="preserve"> with World Education Australia Ltd (WEAL). </w:t>
      </w:r>
      <w:r w:rsidRPr="00F84101">
        <w:t xml:space="preserve">The proposal </w:t>
      </w:r>
      <w:r>
        <w:t>totaled</w:t>
      </w:r>
      <w:r w:rsidRPr="00F84101">
        <w:t xml:space="preserve"> US$894,000, including US$585,000 </w:t>
      </w:r>
      <w:r>
        <w:t>to be funded by</w:t>
      </w:r>
      <w:r w:rsidRPr="00F84101">
        <w:t xml:space="preserve"> INFUSE </w:t>
      </w:r>
    </w:p>
    <w:p w14:paraId="06B9C295" w14:textId="1EB12DD5" w:rsidR="0041372B" w:rsidRPr="00F84101" w:rsidRDefault="0041372B">
      <w:pPr>
        <w:numPr>
          <w:ilvl w:val="1"/>
          <w:numId w:val="29"/>
        </w:numPr>
        <w:suppressAutoHyphens w:val="0"/>
        <w:autoSpaceDE w:val="0"/>
        <w:adjustRightInd w:val="0"/>
        <w:jc w:val="both"/>
        <w:textAlignment w:val="auto"/>
        <w:rPr>
          <w:lang w:eastAsia="ja-JP"/>
        </w:rPr>
        <w:pPrChange w:id="91" w:author="Reuben Summerlin" w:date="2015-05-05T14:50:00Z">
          <w:pPr>
            <w:numPr>
              <w:ilvl w:val="1"/>
              <w:numId w:val="45"/>
            </w:numPr>
            <w:tabs>
              <w:tab w:val="num" w:pos="360"/>
              <w:tab w:val="num" w:pos="1440"/>
            </w:tabs>
            <w:suppressAutoHyphens w:val="0"/>
            <w:autoSpaceDE w:val="0"/>
            <w:adjustRightInd w:val="0"/>
            <w:ind w:left="1440" w:hanging="720"/>
            <w:jc w:val="both"/>
            <w:textAlignment w:val="auto"/>
          </w:pPr>
        </w:pPrChange>
      </w:pPr>
      <w:r w:rsidRPr="00F84101">
        <w:rPr>
          <w:lang w:eastAsia="ja-JP"/>
        </w:rPr>
        <w:t xml:space="preserve">INFUSE also facilitated the development of a partnership between </w:t>
      </w:r>
      <w:r w:rsidR="000F7A7F">
        <w:rPr>
          <w:lang w:eastAsia="ja-JP"/>
        </w:rPr>
        <w:t>MR</w:t>
      </w:r>
      <w:r w:rsidRPr="00F84101">
        <w:rPr>
          <w:lang w:eastAsia="ja-JP"/>
        </w:rPr>
        <w:t xml:space="preserve"> with Monaco Asia Society (MAS) and the Monaco </w:t>
      </w:r>
      <w:r>
        <w:rPr>
          <w:lang w:eastAsia="ja-JP"/>
        </w:rPr>
        <w:t>I</w:t>
      </w:r>
      <w:r w:rsidRPr="00F84101">
        <w:rPr>
          <w:lang w:eastAsia="ja-JP"/>
        </w:rPr>
        <w:t xml:space="preserve">nternational </w:t>
      </w:r>
      <w:r>
        <w:rPr>
          <w:lang w:eastAsia="ja-JP"/>
        </w:rPr>
        <w:t>Cooperation</w:t>
      </w:r>
      <w:r w:rsidRPr="00F84101">
        <w:rPr>
          <w:lang w:eastAsia="ja-JP"/>
        </w:rPr>
        <w:t xml:space="preserve">.  In May, MAS and Monaco pledged their commitment to </w:t>
      </w:r>
      <w:r>
        <w:rPr>
          <w:lang w:eastAsia="ja-JP"/>
        </w:rPr>
        <w:t>guarantee</w:t>
      </w:r>
      <w:r w:rsidRPr="00F84101">
        <w:rPr>
          <w:lang w:eastAsia="ja-JP"/>
        </w:rPr>
        <w:t xml:space="preserve"> financing for loan capital </w:t>
      </w:r>
      <w:r>
        <w:rPr>
          <w:lang w:eastAsia="ja-JP"/>
        </w:rPr>
        <w:t xml:space="preserve">from </w:t>
      </w:r>
      <w:r w:rsidRPr="00F84101">
        <w:rPr>
          <w:lang w:eastAsia="ja-JP"/>
        </w:rPr>
        <w:t xml:space="preserve">Credit Agricole </w:t>
      </w:r>
      <w:r>
        <w:rPr>
          <w:lang w:eastAsia="ja-JP"/>
        </w:rPr>
        <w:t xml:space="preserve">with a $500,000 line </w:t>
      </w:r>
    </w:p>
    <w:p w14:paraId="5194DD26" w14:textId="00BF2737" w:rsidR="0041372B" w:rsidRDefault="000F7A7F">
      <w:pPr>
        <w:numPr>
          <w:ilvl w:val="0"/>
          <w:numId w:val="27"/>
        </w:numPr>
        <w:suppressAutoHyphens w:val="0"/>
        <w:autoSpaceDE w:val="0"/>
        <w:adjustRightInd w:val="0"/>
        <w:jc w:val="both"/>
        <w:textAlignment w:val="auto"/>
        <w:rPr>
          <w:lang w:eastAsia="ja-JP"/>
        </w:rPr>
        <w:pPrChange w:id="92" w:author="Reuben Summerlin" w:date="2015-05-05T14:50:00Z">
          <w:pPr>
            <w:numPr>
              <w:numId w:val="44"/>
            </w:numPr>
            <w:tabs>
              <w:tab w:val="num" w:pos="360"/>
              <w:tab w:val="num" w:pos="720"/>
            </w:tabs>
            <w:suppressAutoHyphens w:val="0"/>
            <w:autoSpaceDE w:val="0"/>
            <w:adjustRightInd w:val="0"/>
            <w:ind w:left="720" w:hanging="720"/>
            <w:jc w:val="both"/>
            <w:textAlignment w:val="auto"/>
          </w:pPr>
        </w:pPrChange>
      </w:pPr>
      <w:r>
        <w:rPr>
          <w:lang w:eastAsia="ja-JP"/>
        </w:rPr>
        <w:t>INFUSE provided support and funding</w:t>
      </w:r>
      <w:r w:rsidR="0099525D">
        <w:rPr>
          <w:lang w:eastAsia="ja-JP"/>
        </w:rPr>
        <w:t xml:space="preserve"> to both MR and TRM</w:t>
      </w:r>
      <w:r>
        <w:rPr>
          <w:lang w:eastAsia="ja-JP"/>
        </w:rPr>
        <w:t xml:space="preserve"> to assess, </w:t>
      </w:r>
      <w:r w:rsidR="0041372B" w:rsidRPr="00F84101">
        <w:rPr>
          <w:lang w:eastAsia="ja-JP"/>
        </w:rPr>
        <w:t>identify</w:t>
      </w:r>
      <w:r>
        <w:rPr>
          <w:lang w:eastAsia="ja-JP"/>
        </w:rPr>
        <w:t>, purchase and install</w:t>
      </w:r>
      <w:r w:rsidR="0041372B" w:rsidRPr="00F84101">
        <w:rPr>
          <w:lang w:eastAsia="ja-JP"/>
        </w:rPr>
        <w:t xml:space="preserve"> an appropriate off-the-shelf </w:t>
      </w:r>
      <w:r w:rsidR="0041372B">
        <w:rPr>
          <w:lang w:eastAsia="ja-JP"/>
        </w:rPr>
        <w:t>MIS</w:t>
      </w:r>
      <w:r w:rsidR="0041372B" w:rsidRPr="00F84101">
        <w:rPr>
          <w:lang w:eastAsia="ja-JP"/>
        </w:rPr>
        <w:t xml:space="preserve"> package that will formalize the institution’s financial and po</w:t>
      </w:r>
      <w:r>
        <w:rPr>
          <w:lang w:eastAsia="ja-JP"/>
        </w:rPr>
        <w:t xml:space="preserve">rtfolio systems and reporting. </w:t>
      </w:r>
      <w:r w:rsidR="0041372B" w:rsidRPr="00F84101">
        <w:rPr>
          <w:lang w:eastAsia="ja-JP"/>
        </w:rPr>
        <w:t xml:space="preserve">  </w:t>
      </w:r>
    </w:p>
    <w:p w14:paraId="49FDAE1E" w14:textId="71C65BCE" w:rsidR="0041372B" w:rsidRPr="00F84101" w:rsidRDefault="0099525D">
      <w:pPr>
        <w:numPr>
          <w:ilvl w:val="0"/>
          <w:numId w:val="27"/>
        </w:numPr>
        <w:suppressAutoHyphens w:val="0"/>
        <w:autoSpaceDE w:val="0"/>
        <w:adjustRightInd w:val="0"/>
        <w:jc w:val="both"/>
        <w:textAlignment w:val="auto"/>
        <w:rPr>
          <w:lang w:val="en"/>
        </w:rPr>
        <w:pPrChange w:id="93" w:author="Reuben Summerlin" w:date="2015-05-05T14:50:00Z">
          <w:pPr>
            <w:numPr>
              <w:numId w:val="44"/>
            </w:numPr>
            <w:tabs>
              <w:tab w:val="num" w:pos="360"/>
              <w:tab w:val="num" w:pos="720"/>
            </w:tabs>
            <w:suppressAutoHyphens w:val="0"/>
            <w:autoSpaceDE w:val="0"/>
            <w:adjustRightInd w:val="0"/>
            <w:ind w:left="720" w:hanging="720"/>
            <w:jc w:val="both"/>
            <w:textAlignment w:val="auto"/>
          </w:pPr>
        </w:pPrChange>
      </w:pPr>
      <w:r>
        <w:t>I</w:t>
      </w:r>
      <w:r w:rsidR="000F7A7F">
        <w:t>NFUSE funded</w:t>
      </w:r>
      <w:r>
        <w:t xml:space="preserve"> </w:t>
      </w:r>
      <w:r w:rsidR="0041372B" w:rsidRPr="00F84101">
        <w:t>Mercy Corps (MC) US$ 165,205 grant funding</w:t>
      </w:r>
      <w:r w:rsidR="000F7A7F">
        <w:t xml:space="preserve"> </w:t>
      </w:r>
      <w:r w:rsidR="0041372B" w:rsidRPr="00F84101">
        <w:t xml:space="preserve">for development and implementation of a </w:t>
      </w:r>
      <w:r w:rsidR="000F7A7F">
        <w:t>in internationally recognized poverty assessment tool for Timor-Leste</w:t>
      </w:r>
    </w:p>
    <w:p w14:paraId="4D298D81" w14:textId="77777777" w:rsidR="000F7A7F" w:rsidRDefault="000F7A7F" w:rsidP="00193049"/>
    <w:p w14:paraId="4E266AB3" w14:textId="32D830E4" w:rsidR="000F7A7F" w:rsidRDefault="000F7A7F" w:rsidP="00193049">
      <w:pPr>
        <w:rPr>
          <w:i/>
        </w:rPr>
      </w:pPr>
      <w:r w:rsidRPr="00193049">
        <w:rPr>
          <w:i/>
        </w:rPr>
        <w:t>2011</w:t>
      </w:r>
    </w:p>
    <w:p w14:paraId="4B4A5703" w14:textId="1381796A" w:rsidR="000F7A7F" w:rsidRPr="00193049" w:rsidRDefault="000F7A7F">
      <w:pPr>
        <w:pStyle w:val="ListParagraph"/>
        <w:numPr>
          <w:ilvl w:val="0"/>
          <w:numId w:val="31"/>
        </w:numPr>
        <w:rPr>
          <w:i/>
        </w:rPr>
        <w:pPrChange w:id="94" w:author="Reuben Summerlin" w:date="2015-05-05T14:50:00Z">
          <w:pPr>
            <w:pStyle w:val="ListParagraph"/>
            <w:numPr>
              <w:numId w:val="46"/>
            </w:numPr>
            <w:tabs>
              <w:tab w:val="num" w:pos="360"/>
              <w:tab w:val="num" w:pos="720"/>
            </w:tabs>
            <w:ind w:hanging="720"/>
          </w:pPr>
        </w:pPrChange>
      </w:pPr>
      <w:r>
        <w:rPr>
          <w:lang w:eastAsia="ja-JP"/>
        </w:rPr>
        <w:t xml:space="preserve">TRM:  </w:t>
      </w:r>
    </w:p>
    <w:p w14:paraId="0D976F01" w14:textId="5B503B34" w:rsidR="000F7A7F" w:rsidRPr="00193049" w:rsidRDefault="000F7A7F">
      <w:pPr>
        <w:pStyle w:val="ListParagraph"/>
        <w:numPr>
          <w:ilvl w:val="1"/>
          <w:numId w:val="31"/>
        </w:numPr>
        <w:rPr>
          <w:i/>
        </w:rPr>
        <w:pPrChange w:id="95" w:author="Reuben Summerlin" w:date="2015-05-05T14:50:00Z">
          <w:pPr>
            <w:pStyle w:val="ListParagraph"/>
            <w:numPr>
              <w:ilvl w:val="1"/>
              <w:numId w:val="46"/>
            </w:numPr>
            <w:tabs>
              <w:tab w:val="num" w:pos="360"/>
              <w:tab w:val="num" w:pos="1440"/>
            </w:tabs>
            <w:ind w:left="1440" w:hanging="720"/>
          </w:pPr>
        </w:pPrChange>
      </w:pPr>
      <w:r>
        <w:rPr>
          <w:lang w:eastAsia="ja-JP"/>
        </w:rPr>
        <w:t xml:space="preserve">INFUSE provided a </w:t>
      </w:r>
      <w:r w:rsidRPr="001A551E">
        <w:rPr>
          <w:lang w:eastAsia="ja-JP"/>
        </w:rPr>
        <w:t>US$ 300,000</w:t>
      </w:r>
      <w:r>
        <w:rPr>
          <w:lang w:eastAsia="ja-JP"/>
        </w:rPr>
        <w:t xml:space="preserve"> loan guarantee for TRM at ANZ bank to help</w:t>
      </w:r>
      <w:r w:rsidRPr="001A551E">
        <w:rPr>
          <w:lang w:eastAsia="ja-JP"/>
        </w:rPr>
        <w:t xml:space="preserve"> establish a relationship between TRM and ANZ,</w:t>
      </w:r>
      <w:r>
        <w:rPr>
          <w:lang w:eastAsia="ja-JP"/>
        </w:rPr>
        <w:t xml:space="preserve"> </w:t>
      </w:r>
      <w:r w:rsidRPr="001A551E">
        <w:rPr>
          <w:lang w:eastAsia="ja-JP"/>
        </w:rPr>
        <w:t>resulting in an opportunity for TRM to secure future re-financing.</w:t>
      </w:r>
      <w:r>
        <w:rPr>
          <w:lang w:eastAsia="ja-JP"/>
        </w:rPr>
        <w:t xml:space="preserve"> This arrangement was successful, as TRM later accessed loans from ANZ.</w:t>
      </w:r>
    </w:p>
    <w:p w14:paraId="648147D7" w14:textId="16E11F11" w:rsidR="000F7A7F" w:rsidRPr="00193049" w:rsidRDefault="000F7A7F">
      <w:pPr>
        <w:pStyle w:val="ListParagraph"/>
        <w:numPr>
          <w:ilvl w:val="0"/>
          <w:numId w:val="31"/>
        </w:numPr>
        <w:rPr>
          <w:i/>
        </w:rPr>
        <w:pPrChange w:id="96" w:author="Reuben Summerlin" w:date="2015-05-05T14:50:00Z">
          <w:pPr>
            <w:pStyle w:val="ListParagraph"/>
            <w:numPr>
              <w:numId w:val="46"/>
            </w:numPr>
            <w:tabs>
              <w:tab w:val="num" w:pos="360"/>
              <w:tab w:val="num" w:pos="720"/>
            </w:tabs>
            <w:ind w:hanging="720"/>
          </w:pPr>
        </w:pPrChange>
      </w:pPr>
      <w:r>
        <w:rPr>
          <w:lang w:eastAsia="ja-JP"/>
        </w:rPr>
        <w:t>MR:</w:t>
      </w:r>
    </w:p>
    <w:p w14:paraId="028898FB" w14:textId="2FFC11EF" w:rsidR="000F7A7F" w:rsidRPr="00193049" w:rsidRDefault="000F7A7F">
      <w:pPr>
        <w:pStyle w:val="ListParagraph"/>
        <w:numPr>
          <w:ilvl w:val="1"/>
          <w:numId w:val="31"/>
        </w:numPr>
        <w:rPr>
          <w:i/>
        </w:rPr>
        <w:pPrChange w:id="97" w:author="Reuben Summerlin" w:date="2015-05-05T14:50:00Z">
          <w:pPr>
            <w:pStyle w:val="ListParagraph"/>
            <w:numPr>
              <w:ilvl w:val="1"/>
              <w:numId w:val="46"/>
            </w:numPr>
            <w:tabs>
              <w:tab w:val="num" w:pos="360"/>
              <w:tab w:val="num" w:pos="1440"/>
            </w:tabs>
            <w:ind w:left="1440" w:hanging="720"/>
          </w:pPr>
        </w:pPrChange>
      </w:pPr>
      <w:r>
        <w:rPr>
          <w:lang w:eastAsia="ja-JP"/>
        </w:rPr>
        <w:t>INFUSE made a grant</w:t>
      </w:r>
      <w:r w:rsidRPr="00AF08FB">
        <w:rPr>
          <w:rFonts w:ascii="Garamond" w:hAnsi="Garamond" w:cs="Garamond"/>
          <w:sz w:val="22"/>
          <w:szCs w:val="22"/>
        </w:rPr>
        <w:t xml:space="preserve"> </w:t>
      </w:r>
      <w:r>
        <w:rPr>
          <w:lang w:eastAsia="ja-JP"/>
        </w:rPr>
        <w:t>of US$ 84,000</w:t>
      </w:r>
      <w:r w:rsidRPr="00AF08FB">
        <w:rPr>
          <w:lang w:eastAsia="ja-JP"/>
        </w:rPr>
        <w:t xml:space="preserve"> for short-term transformation support</w:t>
      </w:r>
      <w:r>
        <w:rPr>
          <w:lang w:eastAsia="ja-JP"/>
        </w:rPr>
        <w:t xml:space="preserve"> to help MR meet </w:t>
      </w:r>
      <w:r w:rsidRPr="00AF08FB">
        <w:rPr>
          <w:lang w:eastAsia="ja-JP"/>
        </w:rPr>
        <w:t xml:space="preserve">the deadline issued by the BPA for application for an </w:t>
      </w:r>
      <w:r>
        <w:rPr>
          <w:lang w:eastAsia="ja-JP"/>
        </w:rPr>
        <w:t xml:space="preserve">OTDI license.  MR required the urgent legal and </w:t>
      </w:r>
      <w:r w:rsidRPr="00AF08FB">
        <w:rPr>
          <w:lang w:eastAsia="ja-JP"/>
        </w:rPr>
        <w:t>transformation support necessary to comply with the deadline.</w:t>
      </w:r>
    </w:p>
    <w:p w14:paraId="2AD868D5" w14:textId="6B649AE7" w:rsidR="000F7A7F" w:rsidRDefault="000F7A7F" w:rsidP="00193049">
      <w:pPr>
        <w:rPr>
          <w:i/>
        </w:rPr>
      </w:pPr>
      <w:r>
        <w:rPr>
          <w:i/>
        </w:rPr>
        <w:t>2012</w:t>
      </w:r>
    </w:p>
    <w:p w14:paraId="1AA67894" w14:textId="1950EAF4" w:rsidR="000F7A7F" w:rsidRPr="00193049" w:rsidRDefault="00193049">
      <w:pPr>
        <w:pStyle w:val="ListParagraph"/>
        <w:numPr>
          <w:ilvl w:val="0"/>
          <w:numId w:val="32"/>
        </w:numPr>
        <w:rPr>
          <w:i/>
        </w:rPr>
        <w:pPrChange w:id="98" w:author="Reuben Summerlin" w:date="2015-05-05T14:50:00Z">
          <w:pPr>
            <w:pStyle w:val="ListParagraph"/>
            <w:numPr>
              <w:numId w:val="47"/>
            </w:numPr>
            <w:tabs>
              <w:tab w:val="num" w:pos="360"/>
              <w:tab w:val="num" w:pos="720"/>
            </w:tabs>
            <w:ind w:hanging="720"/>
          </w:pPr>
        </w:pPrChange>
      </w:pPr>
      <w:r>
        <w:rPr>
          <w:lang w:eastAsia="ja-JP"/>
        </w:rPr>
        <w:t>With support from INFUSE, NITL developed a partnership with TRM and MR to provide credit life insurance coverage to all their clients. NITL underwrites the insurance which is then distributed by both institutions, each institution having specific benefits and conditions.</w:t>
      </w:r>
    </w:p>
    <w:p w14:paraId="3C492A3B" w14:textId="77777777" w:rsidR="00193049" w:rsidRPr="00193049" w:rsidRDefault="00193049">
      <w:pPr>
        <w:pStyle w:val="ListParagraph"/>
        <w:numPr>
          <w:ilvl w:val="0"/>
          <w:numId w:val="32"/>
        </w:numPr>
        <w:rPr>
          <w:i/>
        </w:rPr>
        <w:pPrChange w:id="99" w:author="Reuben Summerlin" w:date="2015-05-05T14:50:00Z">
          <w:pPr>
            <w:pStyle w:val="ListParagraph"/>
            <w:numPr>
              <w:numId w:val="47"/>
            </w:numPr>
            <w:tabs>
              <w:tab w:val="num" w:pos="360"/>
              <w:tab w:val="num" w:pos="720"/>
            </w:tabs>
            <w:ind w:hanging="720"/>
          </w:pPr>
        </w:pPrChange>
      </w:pPr>
      <w:r>
        <w:rPr>
          <w:lang w:eastAsia="ja-JP"/>
        </w:rPr>
        <w:t>TRM and MR reimbursed the last installment of their respective loans to UNCDF as per the repayment schedule.</w:t>
      </w:r>
    </w:p>
    <w:p w14:paraId="1591B44C" w14:textId="774B1616" w:rsidR="00193049" w:rsidRPr="00193049" w:rsidRDefault="00193049">
      <w:pPr>
        <w:pStyle w:val="ListParagraph"/>
        <w:numPr>
          <w:ilvl w:val="0"/>
          <w:numId w:val="32"/>
        </w:numPr>
        <w:rPr>
          <w:i/>
        </w:rPr>
        <w:pPrChange w:id="100" w:author="Reuben Summerlin" w:date="2015-05-05T14:50:00Z">
          <w:pPr>
            <w:pStyle w:val="ListParagraph"/>
            <w:numPr>
              <w:numId w:val="47"/>
            </w:numPr>
            <w:tabs>
              <w:tab w:val="num" w:pos="360"/>
              <w:tab w:val="num" w:pos="720"/>
            </w:tabs>
            <w:ind w:hanging="720"/>
          </w:pPr>
        </w:pPrChange>
      </w:pPr>
      <w:r>
        <w:rPr>
          <w:szCs w:val="22"/>
          <w:lang w:val="en-GB" w:eastAsia="ja-JP"/>
        </w:rPr>
        <w:t>The poverty assessment tool, the PPI, for Timor</w:t>
      </w:r>
      <w:r w:rsidR="006D5D64">
        <w:rPr>
          <w:szCs w:val="22"/>
          <w:lang w:val="en-GB" w:eastAsia="ja-JP"/>
        </w:rPr>
        <w:t>-</w:t>
      </w:r>
      <w:r>
        <w:rPr>
          <w:szCs w:val="22"/>
          <w:lang w:val="en-GB" w:eastAsia="ja-JP"/>
        </w:rPr>
        <w:t>Leste was finalized and is publicly available on the Grameen Foundation website.</w:t>
      </w:r>
    </w:p>
    <w:p w14:paraId="1E93DAC8" w14:textId="77777777" w:rsidR="00193049" w:rsidRDefault="00193049" w:rsidP="00193049">
      <w:pPr>
        <w:rPr>
          <w:i/>
        </w:rPr>
      </w:pPr>
    </w:p>
    <w:p w14:paraId="058A402D" w14:textId="7CCC3478" w:rsidR="000F7A7F" w:rsidRDefault="000F7A7F" w:rsidP="00193049">
      <w:pPr>
        <w:rPr>
          <w:i/>
        </w:rPr>
      </w:pPr>
      <w:r>
        <w:rPr>
          <w:i/>
        </w:rPr>
        <w:t>2013</w:t>
      </w:r>
    </w:p>
    <w:p w14:paraId="1B716A4C" w14:textId="6907A24D" w:rsidR="00193049" w:rsidRDefault="00193049">
      <w:pPr>
        <w:pStyle w:val="ListParagraph"/>
        <w:numPr>
          <w:ilvl w:val="0"/>
          <w:numId w:val="32"/>
        </w:numPr>
        <w:rPr>
          <w:szCs w:val="22"/>
          <w:lang w:val="en-GB" w:eastAsia="ja-JP"/>
        </w:rPr>
        <w:pPrChange w:id="101" w:author="Reuben Summerlin" w:date="2015-05-05T14:50:00Z">
          <w:pPr>
            <w:pStyle w:val="ListParagraph"/>
            <w:numPr>
              <w:numId w:val="47"/>
            </w:numPr>
            <w:tabs>
              <w:tab w:val="num" w:pos="360"/>
              <w:tab w:val="num" w:pos="720"/>
            </w:tabs>
            <w:ind w:hanging="720"/>
          </w:pPr>
        </w:pPrChange>
      </w:pPr>
      <w:r w:rsidRPr="00193049">
        <w:rPr>
          <w:szCs w:val="22"/>
          <w:lang w:val="en-GB" w:eastAsia="ja-JP"/>
        </w:rPr>
        <w:t>An evaluation of the Savings Groups set up by the UNDP COMPASIS Programme was undertaken in November by an international expert to research their capacity to fulfill effectively basic financial needs of rural communities and their interest in linking with formal financial institutions.</w:t>
      </w:r>
    </w:p>
    <w:p w14:paraId="296F013A" w14:textId="77777777" w:rsidR="00193049" w:rsidRDefault="00193049">
      <w:pPr>
        <w:pStyle w:val="ListParagraph"/>
        <w:numPr>
          <w:ilvl w:val="0"/>
          <w:numId w:val="32"/>
        </w:numPr>
        <w:suppressAutoHyphens w:val="0"/>
        <w:jc w:val="both"/>
        <w:textAlignment w:val="auto"/>
        <w:rPr>
          <w:szCs w:val="22"/>
          <w:lang w:eastAsia="ja-JP"/>
        </w:rPr>
        <w:pPrChange w:id="102" w:author="Reuben Summerlin" w:date="2015-05-05T14:50:00Z">
          <w:pPr>
            <w:pStyle w:val="ListParagraph"/>
            <w:numPr>
              <w:numId w:val="47"/>
            </w:numPr>
            <w:tabs>
              <w:tab w:val="num" w:pos="360"/>
              <w:tab w:val="num" w:pos="720"/>
            </w:tabs>
            <w:suppressAutoHyphens w:val="0"/>
            <w:ind w:hanging="720"/>
            <w:jc w:val="both"/>
            <w:textAlignment w:val="auto"/>
          </w:pPr>
        </w:pPrChange>
      </w:pPr>
      <w:r w:rsidRPr="00F7281D">
        <w:rPr>
          <w:szCs w:val="22"/>
          <w:lang w:eastAsia="ja-JP"/>
        </w:rPr>
        <w:t>INFUSE set</w:t>
      </w:r>
      <w:r>
        <w:rPr>
          <w:szCs w:val="22"/>
          <w:lang w:eastAsia="ja-JP"/>
        </w:rPr>
        <w:t xml:space="preserve"> </w:t>
      </w:r>
      <w:r w:rsidRPr="00F7281D">
        <w:rPr>
          <w:szCs w:val="22"/>
          <w:lang w:eastAsia="ja-JP"/>
        </w:rPr>
        <w:t>up a technical working on Savings Groups with other practitioners in Timor-Leste to exchange best practices, develop common reporting and sensitize government to the merits of the SG approach.</w:t>
      </w:r>
    </w:p>
    <w:p w14:paraId="19E6FBDE" w14:textId="4E3D7C1F" w:rsidR="00193049" w:rsidRPr="00193049" w:rsidRDefault="006D5D64">
      <w:pPr>
        <w:pStyle w:val="ListParagraph"/>
        <w:numPr>
          <w:ilvl w:val="0"/>
          <w:numId w:val="32"/>
        </w:numPr>
        <w:suppressAutoHyphens w:val="0"/>
        <w:jc w:val="both"/>
        <w:textAlignment w:val="auto"/>
        <w:rPr>
          <w:szCs w:val="22"/>
          <w:lang w:eastAsia="ja-JP"/>
        </w:rPr>
        <w:pPrChange w:id="103" w:author="Reuben Summerlin" w:date="2015-05-05T14:50:00Z">
          <w:pPr>
            <w:pStyle w:val="ListParagraph"/>
            <w:numPr>
              <w:numId w:val="47"/>
            </w:numPr>
            <w:tabs>
              <w:tab w:val="num" w:pos="360"/>
              <w:tab w:val="num" w:pos="720"/>
            </w:tabs>
            <w:suppressAutoHyphens w:val="0"/>
            <w:ind w:hanging="720"/>
            <w:jc w:val="both"/>
            <w:textAlignment w:val="auto"/>
          </w:pPr>
        </w:pPrChange>
      </w:pPr>
      <w:r>
        <w:rPr>
          <w:lang w:eastAsia="ja-JP"/>
        </w:rPr>
        <w:t>TRM</w:t>
      </w:r>
      <w:r w:rsidR="00193049" w:rsidRPr="00193049">
        <w:rPr>
          <w:b/>
          <w:lang w:eastAsia="ja-JP"/>
        </w:rPr>
        <w:t xml:space="preserve">: </w:t>
      </w:r>
      <w:r w:rsidR="00193049">
        <w:rPr>
          <w:lang w:eastAsia="ja-JP"/>
        </w:rPr>
        <w:t>a grant of $40,000 for ‘technical assistance to equity investment’ was made to assist TRM to attract investment necessary to gain ODTI status and to facilitate IFC support to TRM.</w:t>
      </w:r>
      <w:r w:rsidR="00193049">
        <w:rPr>
          <w:lang w:eastAsia="ja-JP"/>
        </w:rPr>
        <w:br/>
      </w:r>
    </w:p>
    <w:p w14:paraId="23CCA46A" w14:textId="4105E81D" w:rsidR="000F7A7F" w:rsidRDefault="000F7A7F" w:rsidP="00193049">
      <w:pPr>
        <w:rPr>
          <w:i/>
        </w:rPr>
      </w:pPr>
      <w:r>
        <w:rPr>
          <w:i/>
        </w:rPr>
        <w:t>2014</w:t>
      </w:r>
    </w:p>
    <w:p w14:paraId="1C6CAF34" w14:textId="3C1806F8" w:rsidR="000278ED" w:rsidRPr="00193049" w:rsidRDefault="00094ECA">
      <w:pPr>
        <w:pStyle w:val="ListParagraph"/>
        <w:numPr>
          <w:ilvl w:val="0"/>
          <w:numId w:val="33"/>
        </w:numPr>
        <w:rPr>
          <w:szCs w:val="22"/>
          <w:lang w:val="en-GB" w:eastAsia="ja-JP"/>
        </w:rPr>
        <w:pPrChange w:id="104" w:author="Reuben Summerlin" w:date="2015-05-05T14:50:00Z">
          <w:pPr>
            <w:pStyle w:val="ListParagraph"/>
            <w:numPr>
              <w:numId w:val="48"/>
            </w:numPr>
            <w:tabs>
              <w:tab w:val="num" w:pos="360"/>
              <w:tab w:val="num" w:pos="720"/>
            </w:tabs>
            <w:ind w:hanging="720"/>
          </w:pPr>
        </w:pPrChange>
      </w:pPr>
      <w:r w:rsidRPr="00193049">
        <w:rPr>
          <w:lang w:val="en-GB"/>
        </w:rPr>
        <w:lastRenderedPageBreak/>
        <w:t>INFUSE provide</w:t>
      </w:r>
      <w:r w:rsidR="00193049" w:rsidRPr="00193049">
        <w:rPr>
          <w:lang w:val="en-GB"/>
        </w:rPr>
        <w:t>d</w:t>
      </w:r>
      <w:r w:rsidRPr="00193049">
        <w:rPr>
          <w:lang w:val="en-GB"/>
        </w:rPr>
        <w:t xml:space="preserve"> technical assistance to BNU to </w:t>
      </w:r>
      <w:r w:rsidR="00F77036" w:rsidRPr="00193049">
        <w:rPr>
          <w:lang w:val="en-GB"/>
        </w:rPr>
        <w:t>design and implement a branchless</w:t>
      </w:r>
      <w:r w:rsidR="000D10BF" w:rsidRPr="00193049">
        <w:rPr>
          <w:lang w:val="en-GB"/>
        </w:rPr>
        <w:t xml:space="preserve"> banking or mobile money pilot</w:t>
      </w:r>
      <w:r w:rsidR="00193049" w:rsidRPr="00193049">
        <w:rPr>
          <w:lang w:val="en-GB"/>
        </w:rPr>
        <w:t xml:space="preserve"> </w:t>
      </w:r>
      <w:r w:rsidR="000D10BF" w:rsidRPr="00193049">
        <w:rPr>
          <w:lang w:val="en-GB"/>
        </w:rPr>
        <w:t xml:space="preserve">based on global good practices and local relevance. </w:t>
      </w:r>
      <w:r w:rsidR="000278ED" w:rsidRPr="00193049">
        <w:rPr>
          <w:lang w:val="en-GB"/>
        </w:rPr>
        <w:t>The pilot was successfully launched, with BNU</w:t>
      </w:r>
      <w:r w:rsidR="000278ED" w:rsidRPr="00193049">
        <w:rPr>
          <w:szCs w:val="22"/>
          <w:lang w:val="en-GB" w:eastAsia="ja-JP"/>
        </w:rPr>
        <w:t xml:space="preserve"> introducing the first digital financial services product channel in Timor-Leste.  A press release on the launch may be found </w:t>
      </w:r>
      <w:r w:rsidR="00E67D7B" w:rsidRPr="00193049">
        <w:fldChar w:fldCharType="begin"/>
      </w:r>
      <w:r w:rsidR="00E67D7B">
        <w:instrText xml:space="preserve"> HYPERLINK "http://www.uncdf.org/en/content/timor-leste%E2%80%99s-first-mobile-money-pilot-launched-expand-access-financial-services" </w:instrText>
      </w:r>
      <w:r w:rsidR="00E67D7B" w:rsidRPr="00193049">
        <w:fldChar w:fldCharType="separate"/>
      </w:r>
      <w:r w:rsidR="000278ED" w:rsidRPr="00193049">
        <w:rPr>
          <w:rStyle w:val="Hyperlink"/>
          <w:szCs w:val="22"/>
          <w:lang w:val="en-GB" w:eastAsia="ja-JP"/>
        </w:rPr>
        <w:t>here</w:t>
      </w:r>
      <w:r w:rsidR="00E67D7B" w:rsidRPr="00193049">
        <w:rPr>
          <w:rStyle w:val="Hyperlink"/>
          <w:szCs w:val="22"/>
          <w:lang w:val="en-GB" w:eastAsia="ja-JP"/>
        </w:rPr>
        <w:fldChar w:fldCharType="end"/>
      </w:r>
      <w:r w:rsidR="000278ED" w:rsidRPr="00193049">
        <w:rPr>
          <w:szCs w:val="22"/>
          <w:lang w:val="en-GB" w:eastAsia="ja-JP"/>
        </w:rPr>
        <w:t>.</w:t>
      </w:r>
    </w:p>
    <w:p w14:paraId="295DFCCA" w14:textId="13193C53" w:rsidR="00684F50" w:rsidRPr="006D5D64" w:rsidRDefault="00AD280C">
      <w:pPr>
        <w:pStyle w:val="ListParagraph"/>
        <w:numPr>
          <w:ilvl w:val="0"/>
          <w:numId w:val="12"/>
        </w:numPr>
        <w:suppressAutoHyphens w:val="0"/>
        <w:jc w:val="both"/>
        <w:textAlignment w:val="auto"/>
        <w:rPr>
          <w:lang w:val="en-CA" w:eastAsia="ja-JP"/>
        </w:rPr>
        <w:pPrChange w:id="105" w:author="Reuben Summerlin" w:date="2015-05-05T14:50:00Z">
          <w:pPr>
            <w:pStyle w:val="ListParagraph"/>
            <w:numPr>
              <w:numId w:val="14"/>
            </w:numPr>
            <w:suppressAutoHyphens w:val="0"/>
            <w:ind w:hanging="360"/>
            <w:jc w:val="both"/>
            <w:textAlignment w:val="auto"/>
          </w:pPr>
        </w:pPrChange>
      </w:pPr>
      <w:r w:rsidRPr="00B809DE">
        <w:rPr>
          <w:lang w:val="en-GB"/>
        </w:rPr>
        <w:t xml:space="preserve">An evaluation of the </w:t>
      </w:r>
      <w:r w:rsidR="00E9748C" w:rsidRPr="00B809DE">
        <w:rPr>
          <w:lang w:val="en-GB"/>
        </w:rPr>
        <w:t>Credit Life insurance product</w:t>
      </w:r>
      <w:r w:rsidR="001E181D" w:rsidRPr="00B809DE">
        <w:rPr>
          <w:lang w:val="en-GB"/>
        </w:rPr>
        <w:t xml:space="preserve"> was provided by INFUSE,</w:t>
      </w:r>
      <w:r w:rsidR="001E181D">
        <w:rPr>
          <w:lang w:eastAsia="ja-JP"/>
        </w:rPr>
        <w:t xml:space="preserve"> which contracted the services of Denis Garand &amp; Associates. </w:t>
      </w:r>
      <w:r w:rsidR="00B809DE">
        <w:rPr>
          <w:lang w:eastAsia="ja-JP"/>
        </w:rPr>
        <w:t xml:space="preserve"> The assessment was quite positive on the pilot, the product offered, and the potential for further products in country. </w:t>
      </w:r>
      <w:r w:rsidR="00684F50">
        <w:rPr>
          <w:lang w:eastAsia="ja-JP"/>
        </w:rPr>
        <w:t>The evaluation concluded that</w:t>
      </w:r>
      <w:r w:rsidR="00262FEC">
        <w:rPr>
          <w:lang w:eastAsia="ja-JP"/>
        </w:rPr>
        <w:t xml:space="preserve"> </w:t>
      </w:r>
      <w:r w:rsidR="00684F50" w:rsidRPr="006D5D64">
        <w:rPr>
          <w:lang w:val="en-CA" w:eastAsia="ja-JP"/>
        </w:rPr>
        <w:t>t</w:t>
      </w:r>
      <w:r w:rsidR="006424A6" w:rsidRPr="006D5D64">
        <w:rPr>
          <w:lang w:val="en-CA" w:eastAsia="ja-JP"/>
        </w:rPr>
        <w:t>here is scope for new products</w:t>
      </w:r>
      <w:r w:rsidR="00684F50" w:rsidRPr="006D5D64">
        <w:rPr>
          <w:lang w:val="en-CA" w:eastAsia="ja-JP"/>
        </w:rPr>
        <w:t xml:space="preserve"> and t</w:t>
      </w:r>
      <w:r w:rsidR="006424A6" w:rsidRPr="006D5D64">
        <w:rPr>
          <w:lang w:val="en-CA" w:eastAsia="ja-JP"/>
        </w:rPr>
        <w:t>here is client interest in new products, such as; an education savings product with insurance</w:t>
      </w:r>
      <w:r w:rsidR="00684F50" w:rsidRPr="006D5D64">
        <w:rPr>
          <w:lang w:val="en-CA" w:eastAsia="ja-JP"/>
        </w:rPr>
        <w:t xml:space="preserve">. Further, </w:t>
      </w:r>
      <w:r w:rsidR="006424A6" w:rsidRPr="006D5D64">
        <w:rPr>
          <w:lang w:val="en-CA" w:eastAsia="ja-JP"/>
        </w:rPr>
        <w:t>MR and TRM clients stated they would like this product, which can be directed to clients with activ</w:t>
      </w:r>
      <w:r w:rsidR="00296616" w:rsidRPr="006D5D64">
        <w:rPr>
          <w:lang w:val="en-CA" w:eastAsia="ja-JP"/>
        </w:rPr>
        <w:t>e loans and those with savings.</w:t>
      </w:r>
      <w:r w:rsidR="00B809DE">
        <w:rPr>
          <w:lang w:val="en-CA" w:eastAsia="ja-JP"/>
        </w:rPr>
        <w:t xml:space="preserve"> </w:t>
      </w:r>
      <w:r w:rsidR="00684F50" w:rsidRPr="006D5D64">
        <w:rPr>
          <w:lang w:val="en-CA" w:eastAsia="ja-JP"/>
        </w:rPr>
        <w:t xml:space="preserve">The INFUSE programme had less budget than expected and thus, further work on developing the products in micro-insurance could not be executed. </w:t>
      </w:r>
    </w:p>
    <w:p w14:paraId="29D0DAE8" w14:textId="77777777" w:rsidR="00706241" w:rsidRPr="00B4235B" w:rsidRDefault="00706241">
      <w:pPr>
        <w:numPr>
          <w:ilvl w:val="0"/>
          <w:numId w:val="9"/>
        </w:numPr>
        <w:tabs>
          <w:tab w:val="left" w:pos="360"/>
        </w:tabs>
        <w:suppressAutoHyphens w:val="0"/>
        <w:autoSpaceDE w:val="0"/>
        <w:ind w:left="360"/>
        <w:jc w:val="both"/>
        <w:textAlignment w:val="auto"/>
        <w:pPrChange w:id="106" w:author="Reuben Summerlin" w:date="2015-05-05T14:50:00Z">
          <w:pPr>
            <w:numPr>
              <w:numId w:val="11"/>
            </w:numPr>
            <w:tabs>
              <w:tab w:val="left" w:pos="360"/>
            </w:tabs>
            <w:suppressAutoHyphens w:val="0"/>
            <w:autoSpaceDE w:val="0"/>
            <w:ind w:left="360" w:hanging="432"/>
            <w:jc w:val="both"/>
            <w:textAlignment w:val="auto"/>
          </w:pPr>
        </w:pPrChange>
      </w:pPr>
      <w:r w:rsidRPr="00B4235B">
        <w:rPr>
          <w:lang w:eastAsia="ja-JP"/>
        </w:rPr>
        <w:t xml:space="preserve">INFUSE continued to monitor the five-year grant agreement from the MicroLead Programme </w:t>
      </w:r>
      <w:r w:rsidR="00817BC9" w:rsidRPr="00B4235B">
        <w:rPr>
          <w:lang w:eastAsia="ja-JP"/>
        </w:rPr>
        <w:t xml:space="preserve">(UNCDF Gobal Thematic) </w:t>
      </w:r>
      <w:r w:rsidRPr="00B4235B">
        <w:rPr>
          <w:lang w:eastAsia="ja-JP"/>
        </w:rPr>
        <w:t xml:space="preserve">to TRM. </w:t>
      </w:r>
      <w:r w:rsidR="00817BC9" w:rsidRPr="00B4235B">
        <w:rPr>
          <w:lang w:eastAsia="ja-JP"/>
        </w:rPr>
        <w:t>TRM had two tranches outstanding</w:t>
      </w:r>
      <w:r w:rsidR="00B4235B" w:rsidRPr="00B4235B">
        <w:rPr>
          <w:lang w:eastAsia="ja-JP"/>
        </w:rPr>
        <w:t>, #6 for US$36,000 and #7 for US$30,202.  The grant agreement expired at the end of 2013 without several of the disbursement conditions being met, namely:</w:t>
      </w:r>
    </w:p>
    <w:p w14:paraId="4C6AB119" w14:textId="77777777" w:rsidR="00B4235B" w:rsidRPr="00B4235B" w:rsidRDefault="00B4235B">
      <w:pPr>
        <w:pStyle w:val="ListParagraph"/>
        <w:numPr>
          <w:ilvl w:val="1"/>
          <w:numId w:val="20"/>
        </w:numPr>
        <w:suppressAutoHyphens w:val="0"/>
        <w:autoSpaceDE w:val="0"/>
        <w:adjustRightInd w:val="0"/>
        <w:contextualSpacing/>
        <w:textAlignment w:val="auto"/>
        <w:rPr>
          <w:lang w:val="en-GB"/>
        </w:rPr>
        <w:pPrChange w:id="107" w:author="Reuben Summerlin" w:date="2015-05-05T14:50:00Z">
          <w:pPr>
            <w:pStyle w:val="ListParagraph"/>
            <w:numPr>
              <w:ilvl w:val="1"/>
              <w:numId w:val="30"/>
            </w:numPr>
            <w:suppressAutoHyphens w:val="0"/>
            <w:autoSpaceDE w:val="0"/>
            <w:adjustRightInd w:val="0"/>
            <w:ind w:left="1440" w:hanging="360"/>
            <w:contextualSpacing/>
            <w:textAlignment w:val="auto"/>
          </w:pPr>
        </w:pPrChange>
      </w:pPr>
      <w:r w:rsidRPr="00B4235B">
        <w:rPr>
          <w:lang w:val="en-GB"/>
        </w:rPr>
        <w:t>The grant agreement expired without the proper documentation of the final two deliverables being submitted. The grant had already been extended to give BASICS more time to achieve previously agreed upon milestones from 2012.</w:t>
      </w:r>
    </w:p>
    <w:p w14:paraId="3418FC7A" w14:textId="77777777" w:rsidR="00B4235B" w:rsidRPr="00B4235B" w:rsidRDefault="00B4235B">
      <w:pPr>
        <w:pStyle w:val="ListParagraph"/>
        <w:numPr>
          <w:ilvl w:val="1"/>
          <w:numId w:val="20"/>
        </w:numPr>
        <w:suppressAutoHyphens w:val="0"/>
        <w:autoSpaceDE w:val="0"/>
        <w:adjustRightInd w:val="0"/>
        <w:contextualSpacing/>
        <w:textAlignment w:val="auto"/>
        <w:rPr>
          <w:lang w:val="en-GB"/>
        </w:rPr>
        <w:pPrChange w:id="108" w:author="Reuben Summerlin" w:date="2015-05-05T14:50:00Z">
          <w:pPr>
            <w:pStyle w:val="ListParagraph"/>
            <w:numPr>
              <w:ilvl w:val="1"/>
              <w:numId w:val="30"/>
            </w:numPr>
            <w:suppressAutoHyphens w:val="0"/>
            <w:autoSpaceDE w:val="0"/>
            <w:adjustRightInd w:val="0"/>
            <w:ind w:left="1440" w:hanging="360"/>
            <w:contextualSpacing/>
            <w:textAlignment w:val="auto"/>
          </w:pPr>
        </w:pPrChange>
      </w:pPr>
      <w:r w:rsidRPr="00B4235B">
        <w:rPr>
          <w:lang w:val="en-GB"/>
        </w:rPr>
        <w:t>TRM failed to meet the client growth targets</w:t>
      </w:r>
    </w:p>
    <w:p w14:paraId="3D9A997B" w14:textId="77777777" w:rsidR="00B4235B" w:rsidRPr="00B4235B" w:rsidRDefault="00B4235B">
      <w:pPr>
        <w:pStyle w:val="ListParagraph"/>
        <w:numPr>
          <w:ilvl w:val="1"/>
          <w:numId w:val="20"/>
        </w:numPr>
        <w:suppressAutoHyphens w:val="0"/>
        <w:autoSpaceDE w:val="0"/>
        <w:adjustRightInd w:val="0"/>
        <w:contextualSpacing/>
        <w:textAlignment w:val="auto"/>
        <w:rPr>
          <w:lang w:val="en-GB"/>
        </w:rPr>
        <w:pPrChange w:id="109" w:author="Reuben Summerlin" w:date="2015-05-05T14:50:00Z">
          <w:pPr>
            <w:pStyle w:val="ListParagraph"/>
            <w:numPr>
              <w:ilvl w:val="1"/>
              <w:numId w:val="30"/>
            </w:numPr>
            <w:suppressAutoHyphens w:val="0"/>
            <w:autoSpaceDE w:val="0"/>
            <w:adjustRightInd w:val="0"/>
            <w:ind w:left="1440" w:hanging="360"/>
            <w:contextualSpacing/>
            <w:textAlignment w:val="auto"/>
          </w:pPr>
        </w:pPrChange>
      </w:pPr>
      <w:r w:rsidRPr="00B4235B">
        <w:rPr>
          <w:lang w:val="en-GB"/>
        </w:rPr>
        <w:t>BASICS failed to provide evidence that all the training materials for supervisors, field officers and board members were completed and left with the institution.  Further, it did not maintain appropriate records as per the agreement to log the number of staff trained and the frequency.</w:t>
      </w:r>
    </w:p>
    <w:p w14:paraId="33E9AB33" w14:textId="2AE10B5D" w:rsidR="00B4235B" w:rsidRPr="00B4235B" w:rsidRDefault="00706241">
      <w:pPr>
        <w:pStyle w:val="ListParagraph"/>
        <w:numPr>
          <w:ilvl w:val="0"/>
          <w:numId w:val="34"/>
        </w:numPr>
        <w:suppressAutoHyphens w:val="0"/>
        <w:autoSpaceDE w:val="0"/>
        <w:adjustRightInd w:val="0"/>
        <w:contextualSpacing/>
        <w:textAlignment w:val="auto"/>
        <w:rPr>
          <w:lang w:val="en-GB"/>
        </w:rPr>
        <w:pPrChange w:id="110" w:author="Reuben Summerlin" w:date="2015-05-05T14:50:00Z">
          <w:pPr>
            <w:pStyle w:val="ListParagraph"/>
            <w:numPr>
              <w:numId w:val="49"/>
            </w:numPr>
            <w:tabs>
              <w:tab w:val="num" w:pos="360"/>
              <w:tab w:val="num" w:pos="720"/>
            </w:tabs>
            <w:suppressAutoHyphens w:val="0"/>
            <w:autoSpaceDE w:val="0"/>
            <w:adjustRightInd w:val="0"/>
            <w:ind w:hanging="720"/>
            <w:contextualSpacing/>
            <w:textAlignment w:val="auto"/>
          </w:pPr>
        </w:pPrChange>
      </w:pPr>
      <w:r w:rsidRPr="006D5D64">
        <w:rPr>
          <w:lang w:eastAsia="ja-JP"/>
        </w:rPr>
        <w:t>Moris Rasik</w:t>
      </w:r>
      <w:r w:rsidRPr="00B4235B">
        <w:rPr>
          <w:lang w:eastAsia="ja-JP"/>
        </w:rPr>
        <w:t>: the grant agreement under which INFUSE provides US$ 60,000 for the roll-out of the MIS to all branches was signed in March</w:t>
      </w:r>
      <w:r w:rsidR="00B4235B" w:rsidRPr="00B4235B">
        <w:rPr>
          <w:lang w:eastAsia="ja-JP"/>
        </w:rPr>
        <w:t xml:space="preserve"> 2013. The grant covered</w:t>
      </w:r>
      <w:r w:rsidRPr="00B4235B">
        <w:rPr>
          <w:lang w:eastAsia="ja-JP"/>
        </w:rPr>
        <w:t xml:space="preserve"> branch equipment costs (computers, printers and power back-ups) and the salary of a dedicated IT task force that will assist each branch during the implementation, as well as the transfer of all portfolio data into the MIS. </w:t>
      </w:r>
      <w:r w:rsidR="00B809DE">
        <w:rPr>
          <w:lang w:eastAsia="ja-JP"/>
        </w:rPr>
        <w:t xml:space="preserve"> </w:t>
      </w:r>
      <w:r w:rsidR="00B4235B">
        <w:rPr>
          <w:lang w:eastAsia="ja-JP"/>
        </w:rPr>
        <w:t>MR achieved one target on the grant when it rolled the IT system successfully to three branches.  As a result, it received one tranche of $30,000 per the grant agreement.  However, it subsequently decided to go to a cloud-based IT system, and abandoned the one INFUSE agreed to pay for.  As a result, the remaining $30,000 was canceled and the agreement terminated.</w:t>
      </w:r>
    </w:p>
    <w:p w14:paraId="55A97FD2" w14:textId="77777777" w:rsidR="00B4235B" w:rsidRDefault="00B4235B" w:rsidP="00706241">
      <w:pPr>
        <w:pStyle w:val="Default"/>
        <w:jc w:val="both"/>
        <w:rPr>
          <w:rFonts w:ascii="Times New Roman" w:hAnsi="Times New Roman" w:cs="Times New Roman"/>
          <w:color w:val="auto"/>
          <w:u w:val="single"/>
          <w:lang w:eastAsia="ja-JP"/>
        </w:rPr>
      </w:pPr>
    </w:p>
    <w:p w14:paraId="6299865C" w14:textId="77777777" w:rsidR="00706241" w:rsidRPr="004E31E5" w:rsidRDefault="00706241" w:rsidP="00706241">
      <w:pPr>
        <w:suppressAutoHyphens w:val="0"/>
        <w:autoSpaceDN/>
        <w:textAlignment w:val="auto"/>
        <w:rPr>
          <w:b/>
          <w:u w:val="single"/>
          <w:lang w:eastAsia="ja-JP"/>
        </w:rPr>
      </w:pPr>
      <w:r w:rsidRPr="004E31E5">
        <w:rPr>
          <w:b/>
          <w:u w:val="single"/>
          <w:lang w:eastAsia="ja-JP"/>
        </w:rPr>
        <w:t>Outreach</w:t>
      </w:r>
    </w:p>
    <w:p w14:paraId="27AD03A3" w14:textId="77777777" w:rsidR="00706241" w:rsidRPr="004E31E5" w:rsidRDefault="00706241" w:rsidP="00706241">
      <w:pPr>
        <w:pStyle w:val="Default"/>
        <w:jc w:val="both"/>
        <w:rPr>
          <w:rFonts w:ascii="Times New Roman" w:hAnsi="Times New Roman" w:cs="Times New Roman"/>
          <w:bCs/>
          <w:color w:val="auto"/>
          <w:lang w:val="en-GB" w:eastAsia="ja-JP"/>
        </w:rPr>
      </w:pPr>
    </w:p>
    <w:p w14:paraId="33715BE2" w14:textId="77777777" w:rsidR="00706241" w:rsidRPr="004E31E5" w:rsidRDefault="00706241" w:rsidP="00706241">
      <w:pPr>
        <w:pStyle w:val="Default"/>
        <w:jc w:val="both"/>
      </w:pPr>
      <w:r w:rsidRPr="004E31E5">
        <w:rPr>
          <w:rFonts w:ascii="Times New Roman" w:hAnsi="Times New Roman" w:cs="Times New Roman"/>
          <w:color w:val="auto"/>
          <w:lang w:val="en-GB" w:eastAsia="ja-JP"/>
        </w:rPr>
        <w:t>Table 2 below, presents the growth in total number of clients served by INFUSE’s partner financia</w:t>
      </w:r>
      <w:r w:rsidR="0082712F" w:rsidRPr="004E31E5">
        <w:rPr>
          <w:rFonts w:ascii="Times New Roman" w:hAnsi="Times New Roman" w:cs="Times New Roman"/>
          <w:color w:val="auto"/>
          <w:lang w:val="en-GB" w:eastAsia="ja-JP"/>
        </w:rPr>
        <w:t>l service providers, MR and TRM through 2013. (</w:t>
      </w:r>
      <w:r w:rsidR="00611173" w:rsidRPr="004E31E5">
        <w:rPr>
          <w:rFonts w:ascii="Times New Roman" w:hAnsi="Times New Roman" w:cs="Times New Roman"/>
          <w:color w:val="auto"/>
          <w:lang w:val="en-GB" w:eastAsia="ja-JP"/>
        </w:rPr>
        <w:t>Only TRM has published numbers for 2014</w:t>
      </w:r>
      <w:r w:rsidR="0082712F" w:rsidRPr="004E31E5">
        <w:rPr>
          <w:rFonts w:ascii="Times New Roman" w:hAnsi="Times New Roman" w:cs="Times New Roman"/>
          <w:color w:val="auto"/>
          <w:lang w:val="en-GB" w:eastAsia="ja-JP"/>
        </w:rPr>
        <w:t>, so this is the latest available indicators.)</w:t>
      </w:r>
    </w:p>
    <w:p w14:paraId="1EDEB483" w14:textId="77777777" w:rsidR="00706241" w:rsidRPr="004E31E5" w:rsidRDefault="00706241" w:rsidP="00706241">
      <w:pPr>
        <w:pStyle w:val="Default"/>
        <w:jc w:val="both"/>
        <w:rPr>
          <w:rFonts w:ascii="Times New Roman" w:hAnsi="Times New Roman" w:cs="Times New Roman"/>
          <w:color w:val="auto"/>
          <w:lang w:val="en-GB" w:eastAsia="ja-JP"/>
        </w:rPr>
      </w:pPr>
    </w:p>
    <w:p w14:paraId="04446BB1" w14:textId="77777777" w:rsidR="00B809DE" w:rsidRDefault="00B809DE">
      <w:pPr>
        <w:suppressAutoHyphens w:val="0"/>
        <w:autoSpaceDN/>
        <w:textAlignment w:val="auto"/>
        <w:rPr>
          <w:sz w:val="22"/>
          <w:szCs w:val="22"/>
          <w:lang w:val="en-GB" w:eastAsia="ja-JP"/>
        </w:rPr>
      </w:pPr>
      <w:r>
        <w:rPr>
          <w:sz w:val="22"/>
          <w:szCs w:val="22"/>
          <w:lang w:val="en-GB" w:eastAsia="ja-JP"/>
        </w:rPr>
        <w:br w:type="page"/>
      </w:r>
    </w:p>
    <w:p w14:paraId="60BFBD09" w14:textId="19CA62FE" w:rsidR="00706241" w:rsidRPr="004E31E5" w:rsidRDefault="00706241" w:rsidP="00706241">
      <w:pPr>
        <w:suppressAutoHyphens w:val="0"/>
        <w:autoSpaceDN/>
        <w:textAlignment w:val="auto"/>
      </w:pPr>
      <w:r w:rsidRPr="004E31E5">
        <w:rPr>
          <w:sz w:val="22"/>
          <w:szCs w:val="22"/>
          <w:lang w:val="en-GB" w:eastAsia="ja-JP"/>
        </w:rPr>
        <w:lastRenderedPageBreak/>
        <w:t>Table 2: Growth in outreach of financial services for MR and TRM</w:t>
      </w:r>
    </w:p>
    <w:tbl>
      <w:tblPr>
        <w:tblW w:w="10800" w:type="dxa"/>
        <w:tblInd w:w="198" w:type="dxa"/>
        <w:tblLayout w:type="fixed"/>
        <w:tblLook w:val="04A0" w:firstRow="1" w:lastRow="0" w:firstColumn="1" w:lastColumn="0" w:noHBand="0" w:noVBand="1"/>
      </w:tblPr>
      <w:tblGrid>
        <w:gridCol w:w="2070"/>
        <w:gridCol w:w="1260"/>
        <w:gridCol w:w="900"/>
        <w:gridCol w:w="900"/>
        <w:gridCol w:w="900"/>
        <w:gridCol w:w="900"/>
        <w:gridCol w:w="1260"/>
        <w:gridCol w:w="2610"/>
      </w:tblGrid>
      <w:tr w:rsidR="00611173" w:rsidRPr="00611173" w14:paraId="623CD322" w14:textId="77777777" w:rsidTr="004E31E5">
        <w:trPr>
          <w:trHeight w:val="850"/>
        </w:trPr>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C3EBFF"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Indicator</w:t>
            </w:r>
          </w:p>
        </w:tc>
        <w:tc>
          <w:tcPr>
            <w:tcW w:w="6120" w:type="dxa"/>
            <w:gridSpan w:val="6"/>
            <w:tcBorders>
              <w:top w:val="single" w:sz="8" w:space="0" w:color="000000"/>
              <w:left w:val="nil"/>
              <w:bottom w:val="single" w:sz="8" w:space="0" w:color="000000"/>
              <w:right w:val="single" w:sz="8" w:space="0" w:color="000000"/>
            </w:tcBorders>
            <w:shd w:val="clear" w:color="auto" w:fill="auto"/>
            <w:vAlign w:val="center"/>
            <w:hideMark/>
          </w:tcPr>
          <w:p w14:paraId="1541546E"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Number of Microfinance Clients (as at)</w:t>
            </w:r>
          </w:p>
        </w:tc>
        <w:tc>
          <w:tcPr>
            <w:tcW w:w="2610" w:type="dxa"/>
            <w:tcBorders>
              <w:top w:val="single" w:sz="8" w:space="0" w:color="000000"/>
              <w:left w:val="nil"/>
              <w:bottom w:val="single" w:sz="8" w:space="0" w:color="000000"/>
              <w:right w:val="single" w:sz="8" w:space="0" w:color="000000"/>
            </w:tcBorders>
            <w:shd w:val="clear" w:color="auto" w:fill="auto"/>
            <w:vAlign w:val="center"/>
            <w:hideMark/>
          </w:tcPr>
          <w:p w14:paraId="0650BBAF"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Change in Client Numbers</w:t>
            </w:r>
          </w:p>
        </w:tc>
      </w:tr>
      <w:tr w:rsidR="004E31E5" w:rsidRPr="004E31E5" w14:paraId="03ECC2A8" w14:textId="77777777" w:rsidTr="004E31E5">
        <w:trPr>
          <w:trHeight w:val="300"/>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527C9FC9" w14:textId="77777777" w:rsidR="00611173" w:rsidRPr="00611173" w:rsidRDefault="00611173" w:rsidP="00611173">
            <w:pPr>
              <w:suppressAutoHyphens w:val="0"/>
              <w:autoSpaceDN/>
              <w:textAlignment w:val="auto"/>
              <w:rPr>
                <w:color w:val="000000"/>
                <w:sz w:val="22"/>
                <w:szCs w:val="22"/>
              </w:rPr>
            </w:pPr>
          </w:p>
        </w:tc>
        <w:tc>
          <w:tcPr>
            <w:tcW w:w="1260" w:type="dxa"/>
            <w:tcBorders>
              <w:top w:val="nil"/>
              <w:left w:val="nil"/>
              <w:bottom w:val="single" w:sz="8" w:space="0" w:color="000000"/>
              <w:right w:val="single" w:sz="8" w:space="0" w:color="000000"/>
            </w:tcBorders>
            <w:shd w:val="clear" w:color="auto" w:fill="auto"/>
            <w:vAlign w:val="center"/>
            <w:hideMark/>
          </w:tcPr>
          <w:p w14:paraId="120AB318"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4Q08</w:t>
            </w:r>
          </w:p>
        </w:tc>
        <w:tc>
          <w:tcPr>
            <w:tcW w:w="900" w:type="dxa"/>
            <w:tcBorders>
              <w:top w:val="nil"/>
              <w:left w:val="nil"/>
              <w:bottom w:val="single" w:sz="8" w:space="0" w:color="000000"/>
              <w:right w:val="single" w:sz="8" w:space="0" w:color="000000"/>
            </w:tcBorders>
            <w:shd w:val="clear" w:color="auto" w:fill="auto"/>
            <w:vAlign w:val="center"/>
            <w:hideMark/>
          </w:tcPr>
          <w:p w14:paraId="3F8567BA"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4Q09</w:t>
            </w:r>
          </w:p>
        </w:tc>
        <w:tc>
          <w:tcPr>
            <w:tcW w:w="900" w:type="dxa"/>
            <w:tcBorders>
              <w:top w:val="nil"/>
              <w:left w:val="nil"/>
              <w:bottom w:val="single" w:sz="8" w:space="0" w:color="000000"/>
              <w:right w:val="single" w:sz="8" w:space="0" w:color="000000"/>
            </w:tcBorders>
            <w:shd w:val="clear" w:color="auto" w:fill="auto"/>
            <w:vAlign w:val="center"/>
            <w:hideMark/>
          </w:tcPr>
          <w:p w14:paraId="7BE91366"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4Q10</w:t>
            </w:r>
          </w:p>
        </w:tc>
        <w:tc>
          <w:tcPr>
            <w:tcW w:w="900" w:type="dxa"/>
            <w:tcBorders>
              <w:top w:val="nil"/>
              <w:left w:val="nil"/>
              <w:bottom w:val="single" w:sz="8" w:space="0" w:color="000000"/>
              <w:right w:val="single" w:sz="8" w:space="0" w:color="000000"/>
            </w:tcBorders>
            <w:shd w:val="clear" w:color="auto" w:fill="auto"/>
            <w:vAlign w:val="center"/>
            <w:hideMark/>
          </w:tcPr>
          <w:p w14:paraId="379A1F2D"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4Q11</w:t>
            </w:r>
          </w:p>
        </w:tc>
        <w:tc>
          <w:tcPr>
            <w:tcW w:w="900" w:type="dxa"/>
            <w:tcBorders>
              <w:top w:val="nil"/>
              <w:left w:val="nil"/>
              <w:bottom w:val="single" w:sz="8" w:space="0" w:color="000000"/>
              <w:right w:val="single" w:sz="8" w:space="0" w:color="000000"/>
            </w:tcBorders>
            <w:shd w:val="clear" w:color="auto" w:fill="auto"/>
            <w:vAlign w:val="center"/>
            <w:hideMark/>
          </w:tcPr>
          <w:p w14:paraId="2EAAC336"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4Q12</w:t>
            </w:r>
          </w:p>
        </w:tc>
        <w:tc>
          <w:tcPr>
            <w:tcW w:w="1260" w:type="dxa"/>
            <w:tcBorders>
              <w:top w:val="nil"/>
              <w:left w:val="nil"/>
              <w:bottom w:val="single" w:sz="8" w:space="0" w:color="000000"/>
              <w:right w:val="single" w:sz="8" w:space="0" w:color="000000"/>
            </w:tcBorders>
            <w:shd w:val="clear" w:color="auto" w:fill="auto"/>
            <w:vAlign w:val="center"/>
            <w:hideMark/>
          </w:tcPr>
          <w:p w14:paraId="680FBB7E"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4Q13</w:t>
            </w:r>
          </w:p>
        </w:tc>
        <w:tc>
          <w:tcPr>
            <w:tcW w:w="2610" w:type="dxa"/>
            <w:tcBorders>
              <w:top w:val="nil"/>
              <w:left w:val="nil"/>
              <w:bottom w:val="single" w:sz="8" w:space="0" w:color="000000"/>
              <w:right w:val="single" w:sz="8" w:space="0" w:color="000000"/>
            </w:tcBorders>
            <w:shd w:val="clear" w:color="auto" w:fill="auto"/>
            <w:vAlign w:val="center"/>
            <w:hideMark/>
          </w:tcPr>
          <w:p w14:paraId="3E98B88D" w14:textId="77777777" w:rsidR="00611173" w:rsidRPr="00611173" w:rsidRDefault="00611173" w:rsidP="00611173">
            <w:pPr>
              <w:suppressAutoHyphens w:val="0"/>
              <w:autoSpaceDN/>
              <w:jc w:val="center"/>
              <w:textAlignment w:val="auto"/>
              <w:rPr>
                <w:color w:val="000000"/>
                <w:sz w:val="22"/>
                <w:szCs w:val="22"/>
              </w:rPr>
            </w:pPr>
            <w:r w:rsidRPr="00611173">
              <w:rPr>
                <w:color w:val="000000"/>
                <w:sz w:val="22"/>
                <w:szCs w:val="22"/>
              </w:rPr>
              <w:t>4Q08 – 13</w:t>
            </w:r>
          </w:p>
        </w:tc>
      </w:tr>
      <w:tr w:rsidR="004E31E5" w:rsidRPr="004E31E5" w14:paraId="5347CB27"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2CF45ACF"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Active Clients</w:t>
            </w:r>
          </w:p>
        </w:tc>
        <w:tc>
          <w:tcPr>
            <w:tcW w:w="1260" w:type="dxa"/>
            <w:tcBorders>
              <w:top w:val="nil"/>
              <w:left w:val="nil"/>
              <w:bottom w:val="single" w:sz="8" w:space="0" w:color="000000"/>
              <w:right w:val="single" w:sz="8" w:space="0" w:color="000000"/>
            </w:tcBorders>
            <w:shd w:val="clear" w:color="auto" w:fill="auto"/>
            <w:noWrap/>
            <w:vAlign w:val="center"/>
            <w:hideMark/>
          </w:tcPr>
          <w:p w14:paraId="354C7E6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14,112</w:t>
            </w:r>
          </w:p>
        </w:tc>
        <w:tc>
          <w:tcPr>
            <w:tcW w:w="900" w:type="dxa"/>
            <w:tcBorders>
              <w:top w:val="nil"/>
              <w:left w:val="nil"/>
              <w:bottom w:val="single" w:sz="8" w:space="0" w:color="000000"/>
              <w:right w:val="single" w:sz="8" w:space="0" w:color="000000"/>
            </w:tcBorders>
            <w:shd w:val="clear" w:color="auto" w:fill="auto"/>
            <w:noWrap/>
            <w:vAlign w:val="center"/>
            <w:hideMark/>
          </w:tcPr>
          <w:p w14:paraId="52993E8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14,030</w:t>
            </w:r>
          </w:p>
        </w:tc>
        <w:tc>
          <w:tcPr>
            <w:tcW w:w="900" w:type="dxa"/>
            <w:tcBorders>
              <w:top w:val="nil"/>
              <w:left w:val="nil"/>
              <w:bottom w:val="single" w:sz="8" w:space="0" w:color="000000"/>
              <w:right w:val="single" w:sz="8" w:space="0" w:color="000000"/>
            </w:tcBorders>
            <w:shd w:val="clear" w:color="auto" w:fill="auto"/>
            <w:noWrap/>
            <w:vAlign w:val="center"/>
            <w:hideMark/>
          </w:tcPr>
          <w:p w14:paraId="5BFFD0F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7FFFDE4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19,627</w:t>
            </w:r>
          </w:p>
        </w:tc>
        <w:tc>
          <w:tcPr>
            <w:tcW w:w="900" w:type="dxa"/>
            <w:tcBorders>
              <w:top w:val="nil"/>
              <w:left w:val="nil"/>
              <w:bottom w:val="single" w:sz="8" w:space="0" w:color="000000"/>
              <w:right w:val="single" w:sz="8" w:space="0" w:color="000000"/>
            </w:tcBorders>
            <w:shd w:val="clear" w:color="auto" w:fill="auto"/>
            <w:noWrap/>
            <w:vAlign w:val="center"/>
            <w:hideMark/>
          </w:tcPr>
          <w:p w14:paraId="160042F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19,401</w:t>
            </w:r>
          </w:p>
        </w:tc>
        <w:tc>
          <w:tcPr>
            <w:tcW w:w="1260" w:type="dxa"/>
            <w:tcBorders>
              <w:top w:val="nil"/>
              <w:left w:val="nil"/>
              <w:bottom w:val="single" w:sz="8" w:space="0" w:color="000000"/>
              <w:right w:val="single" w:sz="8" w:space="0" w:color="000000"/>
            </w:tcBorders>
            <w:shd w:val="clear" w:color="auto" w:fill="auto"/>
            <w:vAlign w:val="center"/>
            <w:hideMark/>
          </w:tcPr>
          <w:p w14:paraId="23167FB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16,601</w:t>
            </w:r>
          </w:p>
        </w:tc>
        <w:tc>
          <w:tcPr>
            <w:tcW w:w="2610" w:type="dxa"/>
            <w:tcBorders>
              <w:top w:val="nil"/>
              <w:left w:val="nil"/>
              <w:bottom w:val="single" w:sz="8" w:space="0" w:color="000000"/>
              <w:right w:val="single" w:sz="8" w:space="0" w:color="000000"/>
            </w:tcBorders>
            <w:shd w:val="clear" w:color="auto" w:fill="auto"/>
            <w:noWrap/>
            <w:vAlign w:val="center"/>
            <w:hideMark/>
          </w:tcPr>
          <w:p w14:paraId="312E2B81" w14:textId="77777777" w:rsidR="00611173" w:rsidRPr="00611173" w:rsidRDefault="00611173" w:rsidP="00611173">
            <w:pPr>
              <w:suppressAutoHyphens w:val="0"/>
              <w:autoSpaceDN/>
              <w:jc w:val="right"/>
              <w:textAlignment w:val="auto"/>
              <w:rPr>
                <w:color w:val="000000"/>
              </w:rPr>
            </w:pPr>
            <w:r w:rsidRPr="00611173">
              <w:rPr>
                <w:color w:val="000000"/>
              </w:rPr>
              <w:t>2,489</w:t>
            </w:r>
          </w:p>
        </w:tc>
      </w:tr>
      <w:tr w:rsidR="004E31E5" w:rsidRPr="004E31E5" w14:paraId="68DB7D66"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04498877"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Borrowers</w:t>
            </w:r>
          </w:p>
        </w:tc>
        <w:tc>
          <w:tcPr>
            <w:tcW w:w="1260" w:type="dxa"/>
            <w:tcBorders>
              <w:top w:val="nil"/>
              <w:left w:val="nil"/>
              <w:bottom w:val="single" w:sz="8" w:space="0" w:color="000000"/>
              <w:right w:val="single" w:sz="8" w:space="0" w:color="000000"/>
            </w:tcBorders>
            <w:shd w:val="clear" w:color="auto" w:fill="auto"/>
            <w:noWrap/>
            <w:vAlign w:val="center"/>
            <w:hideMark/>
          </w:tcPr>
          <w:p w14:paraId="1404E2E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14,112</w:t>
            </w:r>
          </w:p>
        </w:tc>
        <w:tc>
          <w:tcPr>
            <w:tcW w:w="900" w:type="dxa"/>
            <w:tcBorders>
              <w:top w:val="nil"/>
              <w:left w:val="nil"/>
              <w:bottom w:val="single" w:sz="8" w:space="0" w:color="000000"/>
              <w:right w:val="single" w:sz="8" w:space="0" w:color="000000"/>
            </w:tcBorders>
            <w:shd w:val="clear" w:color="auto" w:fill="auto"/>
            <w:noWrap/>
            <w:vAlign w:val="center"/>
            <w:hideMark/>
          </w:tcPr>
          <w:p w14:paraId="1A823939"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14,030</w:t>
            </w:r>
          </w:p>
        </w:tc>
        <w:tc>
          <w:tcPr>
            <w:tcW w:w="900" w:type="dxa"/>
            <w:tcBorders>
              <w:top w:val="nil"/>
              <w:left w:val="nil"/>
              <w:bottom w:val="single" w:sz="8" w:space="0" w:color="000000"/>
              <w:right w:val="single" w:sz="8" w:space="0" w:color="000000"/>
            </w:tcBorders>
            <w:shd w:val="clear" w:color="auto" w:fill="auto"/>
            <w:noWrap/>
            <w:vAlign w:val="center"/>
            <w:hideMark/>
          </w:tcPr>
          <w:p w14:paraId="10DA101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14,581</w:t>
            </w:r>
          </w:p>
        </w:tc>
        <w:tc>
          <w:tcPr>
            <w:tcW w:w="900" w:type="dxa"/>
            <w:tcBorders>
              <w:top w:val="nil"/>
              <w:left w:val="nil"/>
              <w:bottom w:val="single" w:sz="8" w:space="0" w:color="000000"/>
              <w:right w:val="single" w:sz="8" w:space="0" w:color="000000"/>
            </w:tcBorders>
            <w:shd w:val="clear" w:color="auto" w:fill="auto"/>
            <w:vAlign w:val="center"/>
            <w:hideMark/>
          </w:tcPr>
          <w:p w14:paraId="18A8B1D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17,036</w:t>
            </w:r>
          </w:p>
        </w:tc>
        <w:tc>
          <w:tcPr>
            <w:tcW w:w="900" w:type="dxa"/>
            <w:tcBorders>
              <w:top w:val="nil"/>
              <w:left w:val="nil"/>
              <w:bottom w:val="single" w:sz="8" w:space="0" w:color="000000"/>
              <w:right w:val="single" w:sz="8" w:space="0" w:color="000000"/>
            </w:tcBorders>
            <w:shd w:val="clear" w:color="auto" w:fill="auto"/>
            <w:noWrap/>
            <w:vAlign w:val="center"/>
            <w:hideMark/>
          </w:tcPr>
          <w:p w14:paraId="1ABAD99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16,864</w:t>
            </w:r>
          </w:p>
        </w:tc>
        <w:tc>
          <w:tcPr>
            <w:tcW w:w="1260" w:type="dxa"/>
            <w:tcBorders>
              <w:top w:val="nil"/>
              <w:left w:val="nil"/>
              <w:bottom w:val="single" w:sz="8" w:space="0" w:color="000000"/>
              <w:right w:val="single" w:sz="8" w:space="0" w:color="000000"/>
            </w:tcBorders>
            <w:shd w:val="clear" w:color="auto" w:fill="auto"/>
            <w:vAlign w:val="center"/>
            <w:hideMark/>
          </w:tcPr>
          <w:p w14:paraId="0D39A1CA" w14:textId="77777777" w:rsidR="004E31E5" w:rsidRPr="00611173" w:rsidRDefault="004E31E5" w:rsidP="004E31E5">
            <w:pPr>
              <w:suppressAutoHyphens w:val="0"/>
              <w:autoSpaceDN/>
              <w:jc w:val="right"/>
              <w:textAlignment w:val="auto"/>
              <w:rPr>
                <w:color w:val="000000"/>
                <w:sz w:val="22"/>
                <w:szCs w:val="22"/>
              </w:rPr>
            </w:pPr>
            <w:r w:rsidRPr="004E31E5">
              <w:rPr>
                <w:color w:val="000000"/>
                <w:sz w:val="22"/>
                <w:szCs w:val="22"/>
              </w:rPr>
              <w:t>14,048</w:t>
            </w:r>
          </w:p>
        </w:tc>
        <w:tc>
          <w:tcPr>
            <w:tcW w:w="2610" w:type="dxa"/>
            <w:tcBorders>
              <w:top w:val="nil"/>
              <w:left w:val="nil"/>
              <w:bottom w:val="single" w:sz="8" w:space="0" w:color="000000"/>
              <w:right w:val="single" w:sz="8" w:space="0" w:color="000000"/>
            </w:tcBorders>
            <w:shd w:val="clear" w:color="auto" w:fill="auto"/>
            <w:noWrap/>
            <w:vAlign w:val="center"/>
            <w:hideMark/>
          </w:tcPr>
          <w:p w14:paraId="77007D80" w14:textId="77777777" w:rsidR="00611173" w:rsidRPr="00611173" w:rsidRDefault="00611173" w:rsidP="00611173">
            <w:pPr>
              <w:suppressAutoHyphens w:val="0"/>
              <w:autoSpaceDN/>
              <w:jc w:val="right"/>
              <w:textAlignment w:val="auto"/>
              <w:rPr>
                <w:color w:val="000000"/>
              </w:rPr>
            </w:pPr>
            <w:r w:rsidRPr="00611173">
              <w:rPr>
                <w:color w:val="000000"/>
              </w:rPr>
              <w:t>-747</w:t>
            </w:r>
          </w:p>
        </w:tc>
      </w:tr>
      <w:tr w:rsidR="004E31E5" w:rsidRPr="004E31E5" w14:paraId="78C8ECB2"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4766B375"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Women Borrowers</w:t>
            </w:r>
          </w:p>
        </w:tc>
        <w:tc>
          <w:tcPr>
            <w:tcW w:w="1260" w:type="dxa"/>
            <w:tcBorders>
              <w:top w:val="nil"/>
              <w:left w:val="nil"/>
              <w:bottom w:val="single" w:sz="8" w:space="0" w:color="000000"/>
              <w:right w:val="single" w:sz="8" w:space="0" w:color="000000"/>
            </w:tcBorders>
            <w:shd w:val="clear" w:color="auto" w:fill="auto"/>
            <w:noWrap/>
            <w:vAlign w:val="center"/>
            <w:hideMark/>
          </w:tcPr>
          <w:p w14:paraId="49FF5D9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13,095</w:t>
            </w:r>
          </w:p>
        </w:tc>
        <w:tc>
          <w:tcPr>
            <w:tcW w:w="900" w:type="dxa"/>
            <w:tcBorders>
              <w:top w:val="nil"/>
              <w:left w:val="nil"/>
              <w:bottom w:val="single" w:sz="8" w:space="0" w:color="000000"/>
              <w:right w:val="single" w:sz="8" w:space="0" w:color="000000"/>
            </w:tcBorders>
            <w:shd w:val="clear" w:color="auto" w:fill="auto"/>
            <w:noWrap/>
            <w:vAlign w:val="center"/>
            <w:hideMark/>
          </w:tcPr>
          <w:p w14:paraId="64B5DAF1"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12,799</w:t>
            </w:r>
          </w:p>
        </w:tc>
        <w:tc>
          <w:tcPr>
            <w:tcW w:w="900" w:type="dxa"/>
            <w:tcBorders>
              <w:top w:val="nil"/>
              <w:left w:val="nil"/>
              <w:bottom w:val="single" w:sz="8" w:space="0" w:color="000000"/>
              <w:right w:val="single" w:sz="8" w:space="0" w:color="000000"/>
            </w:tcBorders>
            <w:shd w:val="clear" w:color="auto" w:fill="auto"/>
            <w:noWrap/>
            <w:vAlign w:val="center"/>
            <w:hideMark/>
          </w:tcPr>
          <w:p w14:paraId="2F9D4A2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13,444</w:t>
            </w:r>
          </w:p>
        </w:tc>
        <w:tc>
          <w:tcPr>
            <w:tcW w:w="900" w:type="dxa"/>
            <w:tcBorders>
              <w:top w:val="nil"/>
              <w:left w:val="nil"/>
              <w:bottom w:val="single" w:sz="8" w:space="0" w:color="000000"/>
              <w:right w:val="single" w:sz="8" w:space="0" w:color="000000"/>
            </w:tcBorders>
            <w:shd w:val="clear" w:color="auto" w:fill="auto"/>
            <w:vAlign w:val="center"/>
            <w:hideMark/>
          </w:tcPr>
          <w:p w14:paraId="4031DA7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15,857</w:t>
            </w:r>
          </w:p>
        </w:tc>
        <w:tc>
          <w:tcPr>
            <w:tcW w:w="900" w:type="dxa"/>
            <w:tcBorders>
              <w:top w:val="nil"/>
              <w:left w:val="nil"/>
              <w:bottom w:val="single" w:sz="8" w:space="0" w:color="000000"/>
              <w:right w:val="single" w:sz="8" w:space="0" w:color="000000"/>
            </w:tcBorders>
            <w:shd w:val="clear" w:color="auto" w:fill="auto"/>
            <w:noWrap/>
            <w:vAlign w:val="center"/>
            <w:hideMark/>
          </w:tcPr>
          <w:p w14:paraId="5397A29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15,000</w:t>
            </w:r>
          </w:p>
        </w:tc>
        <w:tc>
          <w:tcPr>
            <w:tcW w:w="1260" w:type="dxa"/>
            <w:tcBorders>
              <w:top w:val="nil"/>
              <w:left w:val="nil"/>
              <w:bottom w:val="single" w:sz="8" w:space="0" w:color="000000"/>
              <w:right w:val="single" w:sz="8" w:space="0" w:color="000000"/>
            </w:tcBorders>
            <w:shd w:val="clear" w:color="auto" w:fill="auto"/>
            <w:vAlign w:val="center"/>
            <w:hideMark/>
          </w:tcPr>
          <w:p w14:paraId="7B461329"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13,733</w:t>
            </w:r>
          </w:p>
        </w:tc>
        <w:tc>
          <w:tcPr>
            <w:tcW w:w="2610" w:type="dxa"/>
            <w:tcBorders>
              <w:top w:val="nil"/>
              <w:left w:val="nil"/>
              <w:bottom w:val="single" w:sz="8" w:space="0" w:color="000000"/>
              <w:right w:val="single" w:sz="8" w:space="0" w:color="000000"/>
            </w:tcBorders>
            <w:shd w:val="clear" w:color="auto" w:fill="auto"/>
            <w:noWrap/>
            <w:vAlign w:val="center"/>
            <w:hideMark/>
          </w:tcPr>
          <w:p w14:paraId="4A59F997" w14:textId="77777777" w:rsidR="00611173" w:rsidRPr="00611173" w:rsidRDefault="00611173" w:rsidP="00611173">
            <w:pPr>
              <w:suppressAutoHyphens w:val="0"/>
              <w:autoSpaceDN/>
              <w:jc w:val="right"/>
              <w:textAlignment w:val="auto"/>
              <w:rPr>
                <w:color w:val="000000"/>
              </w:rPr>
            </w:pPr>
            <w:r w:rsidRPr="00611173">
              <w:rPr>
                <w:color w:val="000000"/>
              </w:rPr>
              <w:t>638</w:t>
            </w:r>
          </w:p>
        </w:tc>
      </w:tr>
      <w:tr w:rsidR="004E31E5" w:rsidRPr="004E31E5" w14:paraId="2680353D"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4F2D5682"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Savers</w:t>
            </w:r>
          </w:p>
        </w:tc>
        <w:tc>
          <w:tcPr>
            <w:tcW w:w="1260" w:type="dxa"/>
            <w:tcBorders>
              <w:top w:val="nil"/>
              <w:left w:val="nil"/>
              <w:bottom w:val="single" w:sz="8" w:space="0" w:color="000000"/>
              <w:right w:val="single" w:sz="8" w:space="0" w:color="000000"/>
            </w:tcBorders>
            <w:shd w:val="clear" w:color="auto" w:fill="auto"/>
            <w:noWrap/>
            <w:vAlign w:val="center"/>
            <w:hideMark/>
          </w:tcPr>
          <w:p w14:paraId="195C9E2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13,476</w:t>
            </w:r>
          </w:p>
        </w:tc>
        <w:tc>
          <w:tcPr>
            <w:tcW w:w="900" w:type="dxa"/>
            <w:tcBorders>
              <w:top w:val="nil"/>
              <w:left w:val="nil"/>
              <w:bottom w:val="single" w:sz="8" w:space="0" w:color="000000"/>
              <w:right w:val="single" w:sz="8" w:space="0" w:color="000000"/>
            </w:tcBorders>
            <w:shd w:val="clear" w:color="auto" w:fill="auto"/>
            <w:noWrap/>
            <w:vAlign w:val="center"/>
            <w:hideMark/>
          </w:tcPr>
          <w:p w14:paraId="112C31B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13,915</w:t>
            </w:r>
          </w:p>
        </w:tc>
        <w:tc>
          <w:tcPr>
            <w:tcW w:w="900" w:type="dxa"/>
            <w:tcBorders>
              <w:top w:val="nil"/>
              <w:left w:val="nil"/>
              <w:bottom w:val="single" w:sz="8" w:space="0" w:color="000000"/>
              <w:right w:val="single" w:sz="8" w:space="0" w:color="000000"/>
            </w:tcBorders>
            <w:shd w:val="clear" w:color="auto" w:fill="auto"/>
            <w:noWrap/>
            <w:vAlign w:val="center"/>
            <w:hideMark/>
          </w:tcPr>
          <w:p w14:paraId="677BCA0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1302C0F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16,326</w:t>
            </w:r>
          </w:p>
        </w:tc>
        <w:tc>
          <w:tcPr>
            <w:tcW w:w="900" w:type="dxa"/>
            <w:tcBorders>
              <w:top w:val="nil"/>
              <w:left w:val="nil"/>
              <w:bottom w:val="single" w:sz="8" w:space="0" w:color="000000"/>
              <w:right w:val="single" w:sz="8" w:space="0" w:color="000000"/>
            </w:tcBorders>
            <w:shd w:val="clear" w:color="auto" w:fill="auto"/>
            <w:noWrap/>
            <w:vAlign w:val="center"/>
            <w:hideMark/>
          </w:tcPr>
          <w:p w14:paraId="6BB0B93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15,287</w:t>
            </w:r>
          </w:p>
        </w:tc>
        <w:tc>
          <w:tcPr>
            <w:tcW w:w="1260" w:type="dxa"/>
            <w:tcBorders>
              <w:top w:val="nil"/>
              <w:left w:val="nil"/>
              <w:bottom w:val="single" w:sz="8" w:space="0" w:color="000000"/>
              <w:right w:val="single" w:sz="8" w:space="0" w:color="000000"/>
            </w:tcBorders>
            <w:shd w:val="clear" w:color="auto" w:fill="auto"/>
            <w:vAlign w:val="center"/>
            <w:hideMark/>
          </w:tcPr>
          <w:p w14:paraId="75BD45E5"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15,918</w:t>
            </w:r>
          </w:p>
        </w:tc>
        <w:tc>
          <w:tcPr>
            <w:tcW w:w="2610" w:type="dxa"/>
            <w:tcBorders>
              <w:top w:val="nil"/>
              <w:left w:val="nil"/>
              <w:bottom w:val="single" w:sz="8" w:space="0" w:color="000000"/>
              <w:right w:val="single" w:sz="8" w:space="0" w:color="000000"/>
            </w:tcBorders>
            <w:shd w:val="clear" w:color="auto" w:fill="auto"/>
            <w:noWrap/>
            <w:vAlign w:val="center"/>
            <w:hideMark/>
          </w:tcPr>
          <w:p w14:paraId="792F4BE9" w14:textId="77777777" w:rsidR="00611173" w:rsidRPr="00611173" w:rsidRDefault="00611173" w:rsidP="00611173">
            <w:pPr>
              <w:suppressAutoHyphens w:val="0"/>
              <w:autoSpaceDN/>
              <w:jc w:val="right"/>
              <w:textAlignment w:val="auto"/>
              <w:rPr>
                <w:color w:val="000000"/>
              </w:rPr>
            </w:pPr>
            <w:r w:rsidRPr="00611173">
              <w:rPr>
                <w:color w:val="000000"/>
              </w:rPr>
              <w:t>2,442</w:t>
            </w:r>
          </w:p>
        </w:tc>
      </w:tr>
      <w:tr w:rsidR="004E31E5" w:rsidRPr="004E31E5" w14:paraId="767CE9B1"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1F8727EC"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Women Savers</w:t>
            </w:r>
          </w:p>
        </w:tc>
        <w:tc>
          <w:tcPr>
            <w:tcW w:w="1260" w:type="dxa"/>
            <w:tcBorders>
              <w:top w:val="nil"/>
              <w:left w:val="nil"/>
              <w:bottom w:val="single" w:sz="8" w:space="0" w:color="000000"/>
              <w:right w:val="single" w:sz="8" w:space="0" w:color="000000"/>
            </w:tcBorders>
            <w:shd w:val="clear" w:color="auto" w:fill="auto"/>
            <w:noWrap/>
            <w:vAlign w:val="center"/>
            <w:hideMark/>
          </w:tcPr>
          <w:p w14:paraId="1F135C8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13,470</w:t>
            </w:r>
          </w:p>
        </w:tc>
        <w:tc>
          <w:tcPr>
            <w:tcW w:w="900" w:type="dxa"/>
            <w:tcBorders>
              <w:top w:val="nil"/>
              <w:left w:val="nil"/>
              <w:bottom w:val="single" w:sz="8" w:space="0" w:color="000000"/>
              <w:right w:val="single" w:sz="8" w:space="0" w:color="000000"/>
            </w:tcBorders>
            <w:shd w:val="clear" w:color="auto" w:fill="auto"/>
            <w:noWrap/>
            <w:vAlign w:val="center"/>
            <w:hideMark/>
          </w:tcPr>
          <w:p w14:paraId="44D09D8D"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13,915</w:t>
            </w:r>
          </w:p>
        </w:tc>
        <w:tc>
          <w:tcPr>
            <w:tcW w:w="900" w:type="dxa"/>
            <w:tcBorders>
              <w:top w:val="nil"/>
              <w:left w:val="nil"/>
              <w:bottom w:val="single" w:sz="8" w:space="0" w:color="000000"/>
              <w:right w:val="single" w:sz="8" w:space="0" w:color="000000"/>
            </w:tcBorders>
            <w:shd w:val="clear" w:color="auto" w:fill="auto"/>
            <w:noWrap/>
            <w:vAlign w:val="center"/>
            <w:hideMark/>
          </w:tcPr>
          <w:p w14:paraId="1238F82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14,734</w:t>
            </w:r>
          </w:p>
        </w:tc>
        <w:tc>
          <w:tcPr>
            <w:tcW w:w="900" w:type="dxa"/>
            <w:tcBorders>
              <w:top w:val="nil"/>
              <w:left w:val="nil"/>
              <w:bottom w:val="single" w:sz="8" w:space="0" w:color="000000"/>
              <w:right w:val="single" w:sz="8" w:space="0" w:color="000000"/>
            </w:tcBorders>
            <w:shd w:val="clear" w:color="auto" w:fill="auto"/>
            <w:vAlign w:val="center"/>
            <w:hideMark/>
          </w:tcPr>
          <w:p w14:paraId="2E94A00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16,326</w:t>
            </w:r>
          </w:p>
        </w:tc>
        <w:tc>
          <w:tcPr>
            <w:tcW w:w="900" w:type="dxa"/>
            <w:tcBorders>
              <w:top w:val="nil"/>
              <w:left w:val="nil"/>
              <w:bottom w:val="single" w:sz="8" w:space="0" w:color="000000"/>
              <w:right w:val="single" w:sz="8" w:space="0" w:color="000000"/>
            </w:tcBorders>
            <w:shd w:val="clear" w:color="auto" w:fill="auto"/>
            <w:noWrap/>
            <w:vAlign w:val="center"/>
            <w:hideMark/>
          </w:tcPr>
          <w:p w14:paraId="16CCC8D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14,582</w:t>
            </w:r>
          </w:p>
        </w:tc>
        <w:tc>
          <w:tcPr>
            <w:tcW w:w="1260" w:type="dxa"/>
            <w:tcBorders>
              <w:top w:val="nil"/>
              <w:left w:val="nil"/>
              <w:bottom w:val="single" w:sz="8" w:space="0" w:color="000000"/>
              <w:right w:val="single" w:sz="8" w:space="0" w:color="000000"/>
            </w:tcBorders>
            <w:shd w:val="clear" w:color="auto" w:fill="auto"/>
            <w:vAlign w:val="center"/>
            <w:hideMark/>
          </w:tcPr>
          <w:p w14:paraId="4940FFA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15,537</w:t>
            </w:r>
          </w:p>
        </w:tc>
        <w:tc>
          <w:tcPr>
            <w:tcW w:w="2610" w:type="dxa"/>
            <w:tcBorders>
              <w:top w:val="nil"/>
              <w:left w:val="nil"/>
              <w:bottom w:val="single" w:sz="8" w:space="0" w:color="000000"/>
              <w:right w:val="single" w:sz="8" w:space="0" w:color="000000"/>
            </w:tcBorders>
            <w:shd w:val="clear" w:color="auto" w:fill="auto"/>
            <w:noWrap/>
            <w:vAlign w:val="center"/>
            <w:hideMark/>
          </w:tcPr>
          <w:p w14:paraId="5D9D4C17" w14:textId="77777777" w:rsidR="00611173" w:rsidRPr="00611173" w:rsidRDefault="00611173" w:rsidP="00611173">
            <w:pPr>
              <w:suppressAutoHyphens w:val="0"/>
              <w:autoSpaceDN/>
              <w:jc w:val="right"/>
              <w:textAlignment w:val="auto"/>
              <w:rPr>
                <w:color w:val="000000"/>
              </w:rPr>
            </w:pPr>
            <w:r w:rsidRPr="00611173">
              <w:rPr>
                <w:color w:val="000000"/>
              </w:rPr>
              <w:t>2,067</w:t>
            </w:r>
          </w:p>
        </w:tc>
      </w:tr>
      <w:tr w:rsidR="004E31E5" w:rsidRPr="004E31E5" w14:paraId="46312256"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311E1540" w14:textId="77777777" w:rsidR="00611173" w:rsidRPr="00611173" w:rsidRDefault="004E31E5" w:rsidP="00611173">
            <w:pPr>
              <w:suppressAutoHyphens w:val="0"/>
              <w:autoSpaceDN/>
              <w:textAlignment w:val="auto"/>
              <w:rPr>
                <w:color w:val="000000"/>
                <w:sz w:val="22"/>
                <w:szCs w:val="22"/>
              </w:rPr>
            </w:pPr>
            <w:r w:rsidRPr="004E31E5">
              <w:rPr>
                <w:color w:val="000000"/>
                <w:sz w:val="22"/>
                <w:szCs w:val="22"/>
                <w:lang w:val="en-GB"/>
              </w:rPr>
              <w:t>Asse</w:t>
            </w:r>
            <w:r w:rsidR="00611173" w:rsidRPr="00611173">
              <w:rPr>
                <w:color w:val="000000"/>
                <w:sz w:val="22"/>
                <w:szCs w:val="22"/>
                <w:lang w:val="en-GB"/>
              </w:rPr>
              <w:t>ts</w:t>
            </w:r>
          </w:p>
        </w:tc>
        <w:tc>
          <w:tcPr>
            <w:tcW w:w="1260" w:type="dxa"/>
            <w:tcBorders>
              <w:top w:val="nil"/>
              <w:left w:val="nil"/>
              <w:bottom w:val="single" w:sz="8" w:space="0" w:color="000000"/>
              <w:right w:val="single" w:sz="8" w:space="0" w:color="000000"/>
            </w:tcBorders>
            <w:shd w:val="clear" w:color="auto" w:fill="auto"/>
            <w:noWrap/>
            <w:vAlign w:val="center"/>
            <w:hideMark/>
          </w:tcPr>
          <w:p w14:paraId="6A220C18"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4,456,803</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3736D86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4E17A4A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7C157DD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5F8906F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26DCAFDC"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11,522,941</w:t>
            </w:r>
          </w:p>
        </w:tc>
        <w:tc>
          <w:tcPr>
            <w:tcW w:w="2610" w:type="dxa"/>
            <w:tcBorders>
              <w:top w:val="nil"/>
              <w:left w:val="nil"/>
              <w:bottom w:val="single" w:sz="8" w:space="0" w:color="000000"/>
              <w:right w:val="single" w:sz="8" w:space="0" w:color="000000"/>
            </w:tcBorders>
            <w:shd w:val="clear" w:color="auto" w:fill="auto"/>
            <w:noWrap/>
            <w:vAlign w:val="center"/>
            <w:hideMark/>
          </w:tcPr>
          <w:p w14:paraId="7B535001" w14:textId="77777777" w:rsidR="00611173" w:rsidRPr="00611173" w:rsidRDefault="00611173" w:rsidP="00611173">
            <w:pPr>
              <w:suppressAutoHyphens w:val="0"/>
              <w:autoSpaceDN/>
              <w:jc w:val="right"/>
              <w:textAlignment w:val="auto"/>
              <w:rPr>
                <w:color w:val="000000"/>
              </w:rPr>
            </w:pPr>
            <w:r w:rsidRPr="00611173">
              <w:rPr>
                <w:color w:val="000000"/>
              </w:rPr>
              <w:t>7,066,138</w:t>
            </w:r>
          </w:p>
        </w:tc>
      </w:tr>
      <w:tr w:rsidR="004E31E5" w:rsidRPr="004E31E5" w14:paraId="045E9F1F" w14:textId="77777777" w:rsidTr="004E31E5">
        <w:trPr>
          <w:trHeight w:val="570"/>
        </w:trPr>
        <w:tc>
          <w:tcPr>
            <w:tcW w:w="2070" w:type="dxa"/>
            <w:tcBorders>
              <w:top w:val="nil"/>
              <w:left w:val="single" w:sz="8" w:space="0" w:color="000000"/>
              <w:bottom w:val="single" w:sz="8" w:space="0" w:color="000000"/>
              <w:right w:val="single" w:sz="8" w:space="0" w:color="000000"/>
            </w:tcBorders>
            <w:shd w:val="clear" w:color="auto" w:fill="auto"/>
            <w:vAlign w:val="center"/>
            <w:hideMark/>
          </w:tcPr>
          <w:p w14:paraId="65FF0D57"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Outstanding Loan Portfolio</w:t>
            </w:r>
          </w:p>
        </w:tc>
        <w:tc>
          <w:tcPr>
            <w:tcW w:w="1260" w:type="dxa"/>
            <w:tcBorders>
              <w:top w:val="nil"/>
              <w:left w:val="nil"/>
              <w:bottom w:val="single" w:sz="8" w:space="0" w:color="000000"/>
              <w:right w:val="single" w:sz="8" w:space="0" w:color="000000"/>
            </w:tcBorders>
            <w:shd w:val="clear" w:color="auto" w:fill="auto"/>
            <w:noWrap/>
            <w:vAlign w:val="center"/>
            <w:hideMark/>
          </w:tcPr>
          <w:p w14:paraId="04AFA31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3,311,599</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6111679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73BF5CA6"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0F523BE0"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60CFC5A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1DDFA517"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8,015,193</w:t>
            </w:r>
          </w:p>
        </w:tc>
        <w:tc>
          <w:tcPr>
            <w:tcW w:w="2610" w:type="dxa"/>
            <w:tcBorders>
              <w:top w:val="nil"/>
              <w:left w:val="nil"/>
              <w:bottom w:val="single" w:sz="8" w:space="0" w:color="000000"/>
              <w:right w:val="single" w:sz="8" w:space="0" w:color="000000"/>
            </w:tcBorders>
            <w:shd w:val="clear" w:color="auto" w:fill="auto"/>
            <w:noWrap/>
            <w:vAlign w:val="center"/>
            <w:hideMark/>
          </w:tcPr>
          <w:p w14:paraId="27CD2704" w14:textId="77777777" w:rsidR="00611173" w:rsidRPr="00611173" w:rsidRDefault="00611173" w:rsidP="00611173">
            <w:pPr>
              <w:suppressAutoHyphens w:val="0"/>
              <w:autoSpaceDN/>
              <w:jc w:val="right"/>
              <w:textAlignment w:val="auto"/>
              <w:rPr>
                <w:color w:val="000000"/>
              </w:rPr>
            </w:pPr>
            <w:r w:rsidRPr="00611173">
              <w:rPr>
                <w:color w:val="000000"/>
              </w:rPr>
              <w:t>4,703,594</w:t>
            </w:r>
          </w:p>
        </w:tc>
      </w:tr>
      <w:tr w:rsidR="004E31E5" w:rsidRPr="004E31E5" w14:paraId="4EB1073C"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3D0B137F"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Deposits</w:t>
            </w:r>
          </w:p>
        </w:tc>
        <w:tc>
          <w:tcPr>
            <w:tcW w:w="1260" w:type="dxa"/>
            <w:tcBorders>
              <w:top w:val="nil"/>
              <w:left w:val="nil"/>
              <w:bottom w:val="single" w:sz="8" w:space="0" w:color="000000"/>
              <w:right w:val="single" w:sz="8" w:space="0" w:color="000000"/>
            </w:tcBorders>
            <w:shd w:val="clear" w:color="auto" w:fill="auto"/>
            <w:noWrap/>
            <w:vAlign w:val="center"/>
            <w:hideMark/>
          </w:tcPr>
          <w:p w14:paraId="6CF7C18E"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1,336,190</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77C95D4B"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030CF811"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2395545B"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32D1F909"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3C4B8DCF"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3,586,157</w:t>
            </w:r>
          </w:p>
        </w:tc>
        <w:tc>
          <w:tcPr>
            <w:tcW w:w="2610" w:type="dxa"/>
            <w:tcBorders>
              <w:top w:val="nil"/>
              <w:left w:val="nil"/>
              <w:bottom w:val="single" w:sz="8" w:space="0" w:color="000000"/>
              <w:right w:val="single" w:sz="8" w:space="0" w:color="000000"/>
            </w:tcBorders>
            <w:shd w:val="clear" w:color="auto" w:fill="auto"/>
            <w:noWrap/>
            <w:vAlign w:val="center"/>
            <w:hideMark/>
          </w:tcPr>
          <w:p w14:paraId="398C193D" w14:textId="77777777" w:rsidR="00611173" w:rsidRPr="00611173" w:rsidRDefault="00611173" w:rsidP="00611173">
            <w:pPr>
              <w:suppressAutoHyphens w:val="0"/>
              <w:autoSpaceDN/>
              <w:jc w:val="right"/>
              <w:textAlignment w:val="auto"/>
              <w:rPr>
                <w:color w:val="000000"/>
              </w:rPr>
            </w:pPr>
            <w:r w:rsidRPr="00611173">
              <w:rPr>
                <w:color w:val="000000"/>
              </w:rPr>
              <w:t>2,249,967</w:t>
            </w:r>
          </w:p>
        </w:tc>
      </w:tr>
      <w:tr w:rsidR="004E31E5" w:rsidRPr="004E31E5" w14:paraId="545C853D" w14:textId="77777777" w:rsidTr="004E31E5">
        <w:trPr>
          <w:trHeight w:val="320"/>
        </w:trPr>
        <w:tc>
          <w:tcPr>
            <w:tcW w:w="2070" w:type="dxa"/>
            <w:tcBorders>
              <w:top w:val="nil"/>
              <w:left w:val="single" w:sz="8" w:space="0" w:color="000000"/>
              <w:bottom w:val="single" w:sz="8" w:space="0" w:color="000000"/>
              <w:right w:val="single" w:sz="8" w:space="0" w:color="000000"/>
            </w:tcBorders>
            <w:shd w:val="clear" w:color="auto" w:fill="auto"/>
            <w:noWrap/>
            <w:vAlign w:val="center"/>
            <w:hideMark/>
          </w:tcPr>
          <w:p w14:paraId="786F6CF9" w14:textId="77777777" w:rsidR="00611173" w:rsidRPr="00611173" w:rsidRDefault="00611173" w:rsidP="00611173">
            <w:pPr>
              <w:suppressAutoHyphens w:val="0"/>
              <w:autoSpaceDN/>
              <w:textAlignment w:val="auto"/>
              <w:rPr>
                <w:color w:val="000000"/>
                <w:sz w:val="22"/>
                <w:szCs w:val="22"/>
              </w:rPr>
            </w:pPr>
            <w:r w:rsidRPr="00611173">
              <w:rPr>
                <w:color w:val="000000"/>
                <w:sz w:val="22"/>
                <w:szCs w:val="22"/>
              </w:rPr>
              <w:t>PAR30 (%)</w:t>
            </w:r>
          </w:p>
        </w:tc>
        <w:tc>
          <w:tcPr>
            <w:tcW w:w="1260" w:type="dxa"/>
            <w:tcBorders>
              <w:top w:val="nil"/>
              <w:left w:val="nil"/>
              <w:bottom w:val="single" w:sz="8" w:space="0" w:color="000000"/>
              <w:right w:val="single" w:sz="8" w:space="0" w:color="000000"/>
            </w:tcBorders>
            <w:shd w:val="clear" w:color="auto" w:fill="auto"/>
            <w:noWrap/>
            <w:vAlign w:val="center"/>
            <w:hideMark/>
          </w:tcPr>
          <w:p w14:paraId="65B4870A"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9.1%</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59AD6AC4"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6CE5BCC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14:paraId="448783B2"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900" w:type="dxa"/>
            <w:tcBorders>
              <w:top w:val="nil"/>
              <w:left w:val="nil"/>
              <w:bottom w:val="single" w:sz="8" w:space="0" w:color="000000"/>
              <w:right w:val="single" w:sz="8" w:space="0" w:color="000000"/>
            </w:tcBorders>
            <w:shd w:val="clear" w:color="auto" w:fill="D9D9D9" w:themeFill="background1" w:themeFillShade="D9"/>
            <w:noWrap/>
            <w:vAlign w:val="center"/>
            <w:hideMark/>
          </w:tcPr>
          <w:p w14:paraId="1DD40B13" w14:textId="77777777" w:rsidR="00611173" w:rsidRPr="00611173" w:rsidRDefault="00611173" w:rsidP="00611173">
            <w:pPr>
              <w:suppressAutoHyphens w:val="0"/>
              <w:autoSpaceDN/>
              <w:jc w:val="right"/>
              <w:textAlignment w:val="auto"/>
              <w:rPr>
                <w:color w:val="000000"/>
                <w:sz w:val="22"/>
                <w:szCs w:val="22"/>
              </w:rPr>
            </w:pPr>
            <w:r w:rsidRPr="00611173">
              <w:rPr>
                <w:color w:val="000000"/>
                <w:sz w:val="22"/>
                <w:szCs w:val="22"/>
              </w:rPr>
              <w:t> </w:t>
            </w:r>
          </w:p>
        </w:tc>
        <w:tc>
          <w:tcPr>
            <w:tcW w:w="1260" w:type="dxa"/>
            <w:tcBorders>
              <w:top w:val="nil"/>
              <w:left w:val="nil"/>
              <w:bottom w:val="single" w:sz="8" w:space="0" w:color="000000"/>
              <w:right w:val="single" w:sz="8" w:space="0" w:color="000000"/>
            </w:tcBorders>
            <w:shd w:val="clear" w:color="auto" w:fill="auto"/>
            <w:vAlign w:val="center"/>
            <w:hideMark/>
          </w:tcPr>
          <w:p w14:paraId="6AB98F59" w14:textId="77777777" w:rsidR="00611173" w:rsidRPr="00611173" w:rsidRDefault="00EC7869" w:rsidP="00611173">
            <w:pPr>
              <w:suppressAutoHyphens w:val="0"/>
              <w:autoSpaceDN/>
              <w:jc w:val="right"/>
              <w:textAlignment w:val="auto"/>
              <w:rPr>
                <w:color w:val="000000"/>
                <w:sz w:val="22"/>
                <w:szCs w:val="22"/>
              </w:rPr>
            </w:pPr>
            <w:r>
              <w:rPr>
                <w:color w:val="000000"/>
                <w:sz w:val="22"/>
                <w:szCs w:val="22"/>
              </w:rPr>
              <w:t>3.7</w:t>
            </w:r>
            <w:r w:rsidR="00611173" w:rsidRPr="00611173">
              <w:rPr>
                <w:color w:val="000000"/>
                <w:sz w:val="22"/>
                <w:szCs w:val="22"/>
              </w:rPr>
              <w:t>%</w:t>
            </w:r>
          </w:p>
        </w:tc>
        <w:tc>
          <w:tcPr>
            <w:tcW w:w="2610" w:type="dxa"/>
            <w:tcBorders>
              <w:top w:val="nil"/>
              <w:left w:val="nil"/>
              <w:bottom w:val="single" w:sz="8" w:space="0" w:color="000000"/>
              <w:right w:val="single" w:sz="8" w:space="0" w:color="000000"/>
            </w:tcBorders>
            <w:shd w:val="clear" w:color="auto" w:fill="auto"/>
            <w:noWrap/>
            <w:vAlign w:val="center"/>
            <w:hideMark/>
          </w:tcPr>
          <w:p w14:paraId="6BBD330E" w14:textId="77777777" w:rsidR="00611173" w:rsidRPr="00611173" w:rsidRDefault="00611173" w:rsidP="00611173">
            <w:pPr>
              <w:suppressAutoHyphens w:val="0"/>
              <w:autoSpaceDN/>
              <w:jc w:val="right"/>
              <w:textAlignment w:val="auto"/>
              <w:rPr>
                <w:color w:val="000000"/>
              </w:rPr>
            </w:pPr>
            <w:r w:rsidRPr="00611173">
              <w:rPr>
                <w:color w:val="000000"/>
              </w:rPr>
              <w:t>-6.2%</w:t>
            </w:r>
          </w:p>
        </w:tc>
      </w:tr>
    </w:tbl>
    <w:p w14:paraId="7C705763" w14:textId="77777777" w:rsidR="00706241" w:rsidRPr="004E31E5" w:rsidRDefault="00706241" w:rsidP="00706241">
      <w:pPr>
        <w:pStyle w:val="Default"/>
        <w:jc w:val="both"/>
        <w:rPr>
          <w:rFonts w:ascii="Times New Roman" w:hAnsi="Times New Roman" w:cs="Times New Roman"/>
          <w:bCs/>
          <w:color w:val="auto"/>
          <w:lang w:val="en-GB" w:eastAsia="ja-JP"/>
        </w:rPr>
      </w:pPr>
    </w:p>
    <w:p w14:paraId="7CD5762F" w14:textId="77777777" w:rsidR="00706241" w:rsidRPr="004E31E5" w:rsidRDefault="00706241" w:rsidP="00706241">
      <w:pPr>
        <w:tabs>
          <w:tab w:val="left" w:pos="426"/>
        </w:tabs>
        <w:jc w:val="both"/>
      </w:pPr>
      <w:r w:rsidRPr="004E31E5">
        <w:t xml:space="preserve">The project document requires that 50% of the clients served by grantees be women.  As of </w:t>
      </w:r>
      <w:r w:rsidR="004E31E5" w:rsidRPr="004E31E5">
        <w:t>December 2014</w:t>
      </w:r>
      <w:r w:rsidRPr="004E31E5">
        <w:t xml:space="preserve">, </w:t>
      </w:r>
      <w:r w:rsidR="004E31E5" w:rsidRPr="004E31E5">
        <w:t>women comprised approximately 98</w:t>
      </w:r>
      <w:r w:rsidRPr="004E31E5">
        <w:t xml:space="preserve">% of borrowers and </w:t>
      </w:r>
      <w:r w:rsidR="004E31E5" w:rsidRPr="004E31E5">
        <w:t>98%</w:t>
      </w:r>
      <w:r w:rsidRPr="004E31E5">
        <w:t xml:space="preserve"> of savers at the 2 MFIs supported by INFUSE.  In addition, b</w:t>
      </w:r>
      <w:r w:rsidRPr="004E31E5">
        <w:rPr>
          <w:lang w:eastAsia="ja-JP"/>
        </w:rPr>
        <w:t>oth MR and TRM were op</w:t>
      </w:r>
      <w:r w:rsidR="004E31E5" w:rsidRPr="004E31E5">
        <w:rPr>
          <w:lang w:eastAsia="ja-JP"/>
        </w:rPr>
        <w:t>erationally self-sufficient for 2014</w:t>
      </w:r>
      <w:r w:rsidRPr="004E31E5">
        <w:rPr>
          <w:lang w:eastAsia="ja-JP"/>
        </w:rPr>
        <w:t>. Both institutions met their performance targets with a portfolio at risk below 5%: TRM has a PAR</w:t>
      </w:r>
      <w:r w:rsidRPr="004E31E5">
        <w:rPr>
          <w:vertAlign w:val="subscript"/>
          <w:lang w:eastAsia="ja-JP"/>
        </w:rPr>
        <w:t>30</w:t>
      </w:r>
      <w:r w:rsidR="00EC7869">
        <w:rPr>
          <w:lang w:eastAsia="ja-JP"/>
        </w:rPr>
        <w:t xml:space="preserve"> ratio of  2.88%</w:t>
      </w:r>
      <w:r w:rsidR="004E31E5" w:rsidRPr="004E31E5">
        <w:rPr>
          <w:lang w:eastAsia="ja-JP"/>
        </w:rPr>
        <w:t xml:space="preserve"> </w:t>
      </w:r>
      <w:r w:rsidRPr="004E31E5">
        <w:rPr>
          <w:lang w:eastAsia="ja-JP"/>
        </w:rPr>
        <w:t xml:space="preserve">while MR </w:t>
      </w:r>
      <w:r w:rsidR="004E31E5" w:rsidRPr="004E31E5">
        <w:rPr>
          <w:lang w:eastAsia="ja-JP"/>
        </w:rPr>
        <w:t>maintained a ratio of 4.44</w:t>
      </w:r>
      <w:r w:rsidRPr="004E31E5">
        <w:rPr>
          <w:lang w:eastAsia="ja-JP"/>
        </w:rPr>
        <w:t xml:space="preserve">%. </w:t>
      </w:r>
      <w:r w:rsidR="004E31E5" w:rsidRPr="004E31E5">
        <w:rPr>
          <w:lang w:eastAsia="ja-JP"/>
        </w:rPr>
        <w:t xml:space="preserve">Note, while client growth has not increased over the period significantly, the outstanding loans and deposits have grown dramatically, as have institutional assets. </w:t>
      </w:r>
    </w:p>
    <w:p w14:paraId="2423E7C8" w14:textId="77777777" w:rsidR="00706241" w:rsidRPr="004E31E5" w:rsidRDefault="00706241" w:rsidP="00706241">
      <w:pPr>
        <w:tabs>
          <w:tab w:val="left" w:pos="426"/>
        </w:tabs>
        <w:jc w:val="both"/>
        <w:rPr>
          <w:lang w:eastAsia="ja-JP"/>
        </w:rPr>
      </w:pPr>
    </w:p>
    <w:p w14:paraId="107F9D21" w14:textId="77777777" w:rsidR="001D590E" w:rsidRDefault="004E31E5" w:rsidP="00706241">
      <w:pPr>
        <w:tabs>
          <w:tab w:val="left" w:pos="426"/>
        </w:tabs>
        <w:jc w:val="both"/>
        <w:rPr>
          <w:lang w:eastAsia="ja-JP"/>
        </w:rPr>
      </w:pPr>
      <w:r w:rsidRPr="004E31E5">
        <w:rPr>
          <w:lang w:eastAsia="ja-JP"/>
        </w:rPr>
        <w:t>Both institutions are continuing to implement institutional structural changes needed to comply with Other Deposit Taking Institution licensing requirements, which have hampered their ability to grow in client numbers.</w:t>
      </w:r>
      <w:r>
        <w:rPr>
          <w:lang w:eastAsia="ja-JP"/>
        </w:rPr>
        <w:t xml:space="preserve">  </w:t>
      </w:r>
    </w:p>
    <w:p w14:paraId="0ABBBAAE" w14:textId="77777777" w:rsidR="00706241" w:rsidRDefault="00706241" w:rsidP="00706241">
      <w:pPr>
        <w:tabs>
          <w:tab w:val="left" w:pos="426"/>
        </w:tabs>
        <w:jc w:val="both"/>
      </w:pPr>
    </w:p>
    <w:p w14:paraId="5EF567D2" w14:textId="77777777" w:rsidR="001D590E" w:rsidRDefault="001D590E" w:rsidP="001D590E">
      <w:pPr>
        <w:pBdr>
          <w:top w:val="single" w:sz="4" w:space="0" w:color="000000"/>
          <w:left w:val="single" w:sz="4" w:space="0" w:color="000000"/>
          <w:bottom w:val="single" w:sz="4" w:space="0" w:color="000000"/>
          <w:right w:val="single" w:sz="4" w:space="0" w:color="000000"/>
        </w:pBdr>
        <w:shd w:val="clear" w:color="auto" w:fill="CCCCCC"/>
        <w:jc w:val="both"/>
        <w:rPr>
          <w:b/>
          <w:lang w:eastAsia="ja-JP"/>
        </w:rPr>
      </w:pPr>
      <w:r w:rsidRPr="00A22AD4">
        <w:rPr>
          <w:b/>
          <w:lang w:eastAsia="ja-JP"/>
        </w:rPr>
        <w:t xml:space="preserve">OUTPUT </w:t>
      </w:r>
      <w:r>
        <w:rPr>
          <w:b/>
          <w:lang w:eastAsia="ja-JP"/>
        </w:rPr>
        <w:t>3</w:t>
      </w:r>
      <w:r w:rsidRPr="00A22AD4">
        <w:rPr>
          <w:b/>
          <w:lang w:eastAsia="ja-JP"/>
        </w:rPr>
        <w:t xml:space="preserve">: </w:t>
      </w:r>
      <w:r>
        <w:rPr>
          <w:b/>
          <w:lang w:val="en-GB"/>
        </w:rPr>
        <w:t>PROMOTING A BUSINESS SERVICES INFRASTRUCTURE</w:t>
      </w:r>
    </w:p>
    <w:p w14:paraId="079CCF7D" w14:textId="77777777" w:rsidR="00706241" w:rsidRDefault="00706241" w:rsidP="00706241">
      <w:pPr>
        <w:tabs>
          <w:tab w:val="left" w:pos="426"/>
        </w:tabs>
        <w:jc w:val="both"/>
        <w:rPr>
          <w:lang w:eastAsia="ja-JP"/>
        </w:rPr>
      </w:pPr>
    </w:p>
    <w:p w14:paraId="25D0ACFA"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b/>
          <w:i/>
          <w:lang w:eastAsia="ja-JP"/>
        </w:rPr>
      </w:pPr>
    </w:p>
    <w:p w14:paraId="5188BFFF"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pPr>
      <w:r>
        <w:rPr>
          <w:b/>
          <w:i/>
        </w:rPr>
        <w:t>Private and public business service providers offering high-quality and market-responsive services to the financial sector are available in Timor-Leste, and a professional microfinance association (AMFITIL) is effectively representing the industry in policy dialogues</w:t>
      </w:r>
      <w:r>
        <w:rPr>
          <w:rStyle w:val="FootnoteReference"/>
          <w:b/>
          <w:i/>
        </w:rPr>
        <w:footnoteReference w:id="3"/>
      </w:r>
      <w:r>
        <w:rPr>
          <w:b/>
          <w:i/>
        </w:rPr>
        <w:t xml:space="preserve">. </w:t>
      </w:r>
    </w:p>
    <w:p w14:paraId="063A76ED" w14:textId="77777777" w:rsidR="00706241" w:rsidRDefault="00706241" w:rsidP="00706241">
      <w:pPr>
        <w:pBdr>
          <w:top w:val="single" w:sz="4" w:space="0" w:color="000000"/>
          <w:left w:val="single" w:sz="4" w:space="0" w:color="000000"/>
          <w:bottom w:val="single" w:sz="4" w:space="0" w:color="000000"/>
          <w:right w:val="single" w:sz="4" w:space="0" w:color="000000"/>
        </w:pBdr>
        <w:shd w:val="clear" w:color="auto" w:fill="F3F3F3"/>
        <w:jc w:val="both"/>
        <w:rPr>
          <w:i/>
          <w:lang w:eastAsia="ja-JP"/>
        </w:rPr>
      </w:pPr>
    </w:p>
    <w:p w14:paraId="3BA750A2" w14:textId="77777777" w:rsidR="00706241" w:rsidRPr="00FE41FD" w:rsidRDefault="00706241" w:rsidP="00706241">
      <w:pPr>
        <w:pStyle w:val="Default"/>
        <w:jc w:val="both"/>
        <w:rPr>
          <w:rFonts w:ascii="Times New Roman" w:eastAsia="Times New Roman" w:hAnsi="Times New Roman" w:cs="Times New Roman"/>
          <w:color w:val="auto"/>
          <w:lang w:eastAsia="ja-JP"/>
        </w:rPr>
      </w:pPr>
    </w:p>
    <w:p w14:paraId="1CCD3650" w14:textId="7FA22129" w:rsidR="00706241" w:rsidRPr="00FE41FD" w:rsidRDefault="00706241" w:rsidP="00706241">
      <w:pPr>
        <w:pStyle w:val="Heading2"/>
        <w:rPr>
          <w:b w:val="0"/>
          <w:bCs w:val="0"/>
          <w:i/>
          <w:sz w:val="24"/>
          <w:lang w:eastAsia="ja-JP"/>
        </w:rPr>
      </w:pPr>
      <w:bookmarkStart w:id="111" w:name="_Toc384220800"/>
      <w:r w:rsidRPr="00FE41FD">
        <w:rPr>
          <w:b w:val="0"/>
          <w:bCs w:val="0"/>
          <w:i/>
          <w:sz w:val="24"/>
          <w:lang w:eastAsia="ja-JP"/>
        </w:rPr>
        <w:t>The following key activities were implemented in support of Out</w:t>
      </w:r>
      <w:r w:rsidR="00104F56">
        <w:rPr>
          <w:b w:val="0"/>
          <w:bCs w:val="0"/>
          <w:i/>
          <w:sz w:val="24"/>
          <w:lang w:eastAsia="ja-JP"/>
        </w:rPr>
        <w:t xml:space="preserve">put 3 </w:t>
      </w:r>
      <w:bookmarkEnd w:id="111"/>
    </w:p>
    <w:p w14:paraId="16E5681E" w14:textId="4E8ABB4F" w:rsidR="00656FAF" w:rsidRPr="006D5D64" w:rsidRDefault="00656FAF">
      <w:pPr>
        <w:pStyle w:val="Default"/>
        <w:numPr>
          <w:ilvl w:val="0"/>
          <w:numId w:val="35"/>
        </w:numPr>
        <w:jc w:val="both"/>
        <w:rPr>
          <w:rFonts w:ascii="Times New Roman" w:eastAsia="Times New Roman" w:hAnsi="Times New Roman" w:cs="Times New Roman"/>
          <w:color w:val="auto"/>
          <w:lang w:eastAsia="ja-JP"/>
        </w:rPr>
        <w:pPrChange w:id="112" w:author="Reuben Summerlin" w:date="2015-05-05T14:50:00Z">
          <w:pPr>
            <w:pStyle w:val="Default"/>
            <w:numPr>
              <w:numId w:val="50"/>
            </w:numPr>
            <w:tabs>
              <w:tab w:val="num" w:pos="360"/>
              <w:tab w:val="num" w:pos="720"/>
            </w:tabs>
            <w:ind w:left="720" w:hanging="720"/>
            <w:jc w:val="both"/>
          </w:pPr>
        </w:pPrChange>
      </w:pPr>
      <w:r w:rsidRPr="006D5D64">
        <w:rPr>
          <w:rFonts w:ascii="Times New Roman" w:eastAsia="Times New Roman" w:hAnsi="Times New Roman" w:cs="Times New Roman"/>
          <w:color w:val="auto"/>
          <w:lang w:eastAsia="ja-JP"/>
        </w:rPr>
        <w:t>MF/ Banking Certificate for Human Resource Development</w:t>
      </w:r>
      <w:r>
        <w:rPr>
          <w:rFonts w:ascii="Times New Roman" w:eastAsia="Times New Roman" w:hAnsi="Times New Roman" w:cs="Times New Roman"/>
          <w:color w:val="auto"/>
          <w:lang w:eastAsia="ja-JP"/>
        </w:rPr>
        <w:t xml:space="preserve">: </w:t>
      </w:r>
      <w:r w:rsidRPr="006D5D64">
        <w:rPr>
          <w:rFonts w:ascii="Times New Roman" w:hAnsi="Times New Roman" w:cs="Times New Roman"/>
          <w:bCs/>
        </w:rPr>
        <w:t xml:space="preserve">With the objective to </w:t>
      </w:r>
      <w:r w:rsidRPr="006D5D64">
        <w:rPr>
          <w:rFonts w:ascii="Times New Roman" w:hAnsi="Times New Roman" w:cs="Times New Roman"/>
        </w:rPr>
        <w:t>develop skilled human resources for the financial sector, in 2010 INFUSE entered into a partnership with the National Labor Force Development Institute (INDMO) and procured technical assistance to support them to develop a standard competencies framework for a MF/Banking Certificate. While much work was done on this, including:</w:t>
      </w:r>
    </w:p>
    <w:p w14:paraId="720294A0" w14:textId="77777777" w:rsidR="00656FAF" w:rsidRDefault="00656FAF">
      <w:pPr>
        <w:numPr>
          <w:ilvl w:val="1"/>
          <w:numId w:val="35"/>
        </w:numPr>
        <w:suppressAutoHyphens w:val="0"/>
        <w:autoSpaceDE w:val="0"/>
        <w:adjustRightInd w:val="0"/>
        <w:jc w:val="both"/>
        <w:textAlignment w:val="auto"/>
        <w:rPr>
          <w:lang w:eastAsia="ja-JP"/>
        </w:rPr>
        <w:pPrChange w:id="113" w:author="Reuben Summerlin" w:date="2015-05-05T14:50:00Z">
          <w:pPr>
            <w:numPr>
              <w:ilvl w:val="1"/>
              <w:numId w:val="50"/>
            </w:numPr>
            <w:tabs>
              <w:tab w:val="num" w:pos="360"/>
              <w:tab w:val="num" w:pos="1440"/>
            </w:tabs>
            <w:suppressAutoHyphens w:val="0"/>
            <w:autoSpaceDE w:val="0"/>
            <w:adjustRightInd w:val="0"/>
            <w:ind w:left="1440" w:hanging="720"/>
            <w:jc w:val="both"/>
            <w:textAlignment w:val="auto"/>
          </w:pPr>
        </w:pPrChange>
      </w:pPr>
      <w:r w:rsidRPr="00353F4A">
        <w:rPr>
          <w:lang w:eastAsia="ja-JP"/>
        </w:rPr>
        <w:t>The framework of competencies</w:t>
      </w:r>
      <w:r>
        <w:rPr>
          <w:lang w:eastAsia="ja-JP"/>
        </w:rPr>
        <w:t xml:space="preserve">, as well as individual units based on the report’s recommendations, were finalized </w:t>
      </w:r>
    </w:p>
    <w:p w14:paraId="680CAC0B" w14:textId="77777777" w:rsidR="00656FAF" w:rsidRDefault="00656FAF">
      <w:pPr>
        <w:numPr>
          <w:ilvl w:val="1"/>
          <w:numId w:val="35"/>
        </w:numPr>
        <w:suppressAutoHyphens w:val="0"/>
        <w:autoSpaceDE w:val="0"/>
        <w:adjustRightInd w:val="0"/>
        <w:jc w:val="both"/>
        <w:textAlignment w:val="auto"/>
        <w:rPr>
          <w:lang w:eastAsia="ja-JP"/>
        </w:rPr>
        <w:pPrChange w:id="114" w:author="Reuben Summerlin" w:date="2015-05-05T14:50:00Z">
          <w:pPr>
            <w:numPr>
              <w:ilvl w:val="1"/>
              <w:numId w:val="50"/>
            </w:numPr>
            <w:tabs>
              <w:tab w:val="num" w:pos="360"/>
              <w:tab w:val="num" w:pos="1440"/>
            </w:tabs>
            <w:suppressAutoHyphens w:val="0"/>
            <w:autoSpaceDE w:val="0"/>
            <w:adjustRightInd w:val="0"/>
            <w:ind w:left="1440" w:hanging="720"/>
            <w:jc w:val="both"/>
            <w:textAlignment w:val="auto"/>
          </w:pPr>
        </w:pPrChange>
      </w:pPr>
      <w:r>
        <w:rPr>
          <w:lang w:eastAsia="ja-JP"/>
        </w:rPr>
        <w:lastRenderedPageBreak/>
        <w:t>The framework and outlines for individual units were translated</w:t>
      </w:r>
      <w:r w:rsidRPr="00F84101">
        <w:rPr>
          <w:lang w:eastAsia="ja-JP"/>
        </w:rPr>
        <w:t xml:space="preserve"> </w:t>
      </w:r>
      <w:r>
        <w:rPr>
          <w:lang w:eastAsia="ja-JP"/>
        </w:rPr>
        <w:t>into Tetun.</w:t>
      </w:r>
    </w:p>
    <w:p w14:paraId="49310DD1" w14:textId="4331CAEA" w:rsidR="00656FAF" w:rsidRDefault="00656FAF">
      <w:pPr>
        <w:numPr>
          <w:ilvl w:val="1"/>
          <w:numId w:val="35"/>
        </w:numPr>
        <w:suppressAutoHyphens w:val="0"/>
        <w:autoSpaceDE w:val="0"/>
        <w:adjustRightInd w:val="0"/>
        <w:jc w:val="both"/>
        <w:textAlignment w:val="auto"/>
        <w:rPr>
          <w:lang w:eastAsia="ja-JP"/>
        </w:rPr>
        <w:pPrChange w:id="115" w:author="Reuben Summerlin" w:date="2015-05-05T14:50:00Z">
          <w:pPr>
            <w:numPr>
              <w:ilvl w:val="1"/>
              <w:numId w:val="50"/>
            </w:numPr>
            <w:tabs>
              <w:tab w:val="num" w:pos="360"/>
              <w:tab w:val="num" w:pos="1440"/>
            </w:tabs>
            <w:suppressAutoHyphens w:val="0"/>
            <w:autoSpaceDE w:val="0"/>
            <w:adjustRightInd w:val="0"/>
            <w:ind w:left="1440" w:hanging="720"/>
            <w:jc w:val="both"/>
            <w:textAlignment w:val="auto"/>
          </w:pPr>
        </w:pPrChange>
      </w:pPr>
      <w:r>
        <w:rPr>
          <w:lang w:eastAsia="ja-JP"/>
        </w:rPr>
        <w:t xml:space="preserve">The </w:t>
      </w:r>
      <w:r w:rsidRPr="00353F4A">
        <w:rPr>
          <w:lang w:eastAsia="ja-JP"/>
        </w:rPr>
        <w:t>INDMO Sub-Commission for Administration and Finance</w:t>
      </w:r>
      <w:r>
        <w:rPr>
          <w:lang w:eastAsia="ja-JP"/>
        </w:rPr>
        <w:t xml:space="preserve"> approved of the results</w:t>
      </w:r>
      <w:r w:rsidRPr="00353F4A">
        <w:rPr>
          <w:lang w:eastAsia="ja-JP"/>
        </w:rPr>
        <w:t xml:space="preserve"> in </w:t>
      </w:r>
      <w:r>
        <w:rPr>
          <w:lang w:eastAsia="ja-JP"/>
        </w:rPr>
        <w:t>2011</w:t>
      </w:r>
    </w:p>
    <w:p w14:paraId="50A0DDF2" w14:textId="3DDC0E0D" w:rsidR="00656FAF" w:rsidRPr="006D5D64" w:rsidRDefault="00656FAF" w:rsidP="006D5D64">
      <w:pPr>
        <w:pStyle w:val="Default"/>
        <w:ind w:left="360"/>
        <w:jc w:val="both"/>
        <w:rPr>
          <w:rFonts w:ascii="Times New Roman" w:eastAsia="Times New Roman" w:hAnsi="Times New Roman" w:cs="Times New Roman"/>
          <w:color w:val="auto"/>
          <w:lang w:eastAsia="ja-JP"/>
        </w:rPr>
      </w:pPr>
      <w:r w:rsidRPr="006D5D64">
        <w:rPr>
          <w:rFonts w:ascii="Times New Roman" w:hAnsi="Times New Roman" w:cs="Times New Roman"/>
        </w:rPr>
        <w:t xml:space="preserve">A feasibility study conducted in 201X revealed that there was not a business case for implementation, so the project was discontinued. </w:t>
      </w:r>
    </w:p>
    <w:p w14:paraId="4BDB0821" w14:textId="61DA648C" w:rsidR="00656FAF" w:rsidRPr="006D5D64" w:rsidRDefault="00273D4C">
      <w:pPr>
        <w:pStyle w:val="Default"/>
        <w:numPr>
          <w:ilvl w:val="0"/>
          <w:numId w:val="35"/>
        </w:numPr>
        <w:jc w:val="both"/>
        <w:rPr>
          <w:rFonts w:ascii="Times New Roman" w:hAnsi="Times New Roman" w:cs="Times New Roman"/>
          <w:bCs/>
          <w:i/>
          <w:color w:val="auto"/>
          <w:lang w:val="en-GB" w:eastAsia="ja-JP"/>
        </w:rPr>
        <w:pPrChange w:id="116" w:author="Reuben Summerlin" w:date="2015-05-05T14:50:00Z">
          <w:pPr>
            <w:pStyle w:val="Default"/>
            <w:numPr>
              <w:numId w:val="50"/>
            </w:numPr>
            <w:tabs>
              <w:tab w:val="num" w:pos="360"/>
              <w:tab w:val="num" w:pos="720"/>
            </w:tabs>
            <w:ind w:left="720" w:hanging="720"/>
            <w:jc w:val="both"/>
          </w:pPr>
        </w:pPrChange>
      </w:pPr>
      <w:r w:rsidRPr="006D5D64">
        <w:rPr>
          <w:rFonts w:ascii="Times New Roman" w:hAnsi="Times New Roman" w:cs="Times New Roman"/>
          <w:bCs/>
          <w:color w:val="auto"/>
          <w:lang w:val="en-GB" w:eastAsia="ja-JP"/>
        </w:rPr>
        <w:t xml:space="preserve">INFUSE </w:t>
      </w:r>
      <w:r>
        <w:rPr>
          <w:rFonts w:ascii="Times New Roman" w:hAnsi="Times New Roman" w:cs="Times New Roman"/>
          <w:bCs/>
          <w:color w:val="auto"/>
          <w:lang w:val="en-GB" w:eastAsia="ja-JP"/>
        </w:rPr>
        <w:t>supported scoping of financial education initiatives in 2010, 2011 and 2013, but feasible opportunities were not found for further support.</w:t>
      </w:r>
    </w:p>
    <w:p w14:paraId="0756044E" w14:textId="77777777" w:rsidR="00FA626F" w:rsidRDefault="00FA626F" w:rsidP="00706241">
      <w:pPr>
        <w:pStyle w:val="Default"/>
        <w:jc w:val="both"/>
        <w:rPr>
          <w:rFonts w:ascii="Times New Roman" w:hAnsi="Times New Roman" w:cs="Times New Roman"/>
          <w:i/>
          <w:color w:val="auto"/>
          <w:lang w:eastAsia="ja-JP"/>
        </w:rPr>
      </w:pPr>
    </w:p>
    <w:p w14:paraId="125029C0" w14:textId="285E6AE4" w:rsidR="00273D4C" w:rsidRPr="006D5D64" w:rsidRDefault="00273D4C" w:rsidP="00706241">
      <w:pPr>
        <w:pStyle w:val="Default"/>
        <w:jc w:val="both"/>
        <w:rPr>
          <w:rFonts w:ascii="Times New Roman" w:hAnsi="Times New Roman" w:cs="Times New Roman"/>
          <w:i/>
          <w:color w:val="auto"/>
          <w:lang w:eastAsia="ja-JP"/>
        </w:rPr>
      </w:pPr>
      <w:r w:rsidRPr="006D5D64">
        <w:rPr>
          <w:rFonts w:ascii="Times New Roman" w:hAnsi="Times New Roman" w:cs="Times New Roman"/>
          <w:i/>
          <w:color w:val="auto"/>
          <w:lang w:eastAsia="ja-JP"/>
        </w:rPr>
        <w:t>2014</w:t>
      </w:r>
    </w:p>
    <w:p w14:paraId="07927AA6" w14:textId="493772E3" w:rsidR="00706241" w:rsidRPr="006D5D64" w:rsidRDefault="00273D4C" w:rsidP="00706241">
      <w:pPr>
        <w:pStyle w:val="Default"/>
        <w:jc w:val="both"/>
        <w:rPr>
          <w:rFonts w:ascii="Times New Roman" w:hAnsi="Times New Roman" w:cs="Times New Roman"/>
          <w:color w:val="auto"/>
          <w:lang w:val="en-GB" w:eastAsia="ja-JP"/>
        </w:rPr>
      </w:pPr>
      <w:r>
        <w:rPr>
          <w:rFonts w:ascii="Times New Roman" w:hAnsi="Times New Roman" w:cs="Times New Roman"/>
          <w:color w:val="auto"/>
          <w:u w:val="single"/>
          <w:lang w:eastAsia="ja-JP"/>
        </w:rPr>
        <w:t xml:space="preserve">Informal </w:t>
      </w:r>
      <w:r w:rsidR="004B4E57">
        <w:rPr>
          <w:rFonts w:ascii="Times New Roman" w:hAnsi="Times New Roman" w:cs="Times New Roman"/>
          <w:color w:val="auto"/>
          <w:u w:val="single"/>
          <w:lang w:eastAsia="ja-JP"/>
        </w:rPr>
        <w:t xml:space="preserve">Savings Groups: </w:t>
      </w:r>
      <w:r w:rsidR="004B4E57" w:rsidRPr="006D5D64">
        <w:rPr>
          <w:rFonts w:ascii="Times New Roman" w:hAnsi="Times New Roman" w:cs="Times New Roman"/>
          <w:color w:val="auto"/>
          <w:lang w:val="en-GB" w:eastAsia="ja-JP"/>
        </w:rPr>
        <w:t>A training of trainers workshop on field balancing, international context, cash planning for individual members and cash security</w:t>
      </w:r>
    </w:p>
    <w:p w14:paraId="2A2F5EE1" w14:textId="77777777" w:rsidR="00733CF2" w:rsidRDefault="00733CF2">
      <w:pPr>
        <w:pStyle w:val="ListParagraph"/>
        <w:numPr>
          <w:ilvl w:val="0"/>
          <w:numId w:val="19"/>
        </w:numPr>
        <w:pPrChange w:id="117" w:author="Reuben Summerlin" w:date="2015-05-05T14:50:00Z">
          <w:pPr>
            <w:pStyle w:val="ListParagraph"/>
            <w:numPr>
              <w:numId w:val="29"/>
            </w:numPr>
            <w:tabs>
              <w:tab w:val="num" w:pos="720"/>
            </w:tabs>
            <w:ind w:hanging="360"/>
          </w:pPr>
        </w:pPrChange>
      </w:pPr>
      <w:r>
        <w:t>A Savings Groups Advisory, Brett Matthews was procured to support INFUSE activities.</w:t>
      </w:r>
    </w:p>
    <w:p w14:paraId="76579ED9" w14:textId="77777777" w:rsidR="00230AA1" w:rsidRDefault="00230AA1">
      <w:pPr>
        <w:pStyle w:val="ListParagraph"/>
        <w:numPr>
          <w:ilvl w:val="0"/>
          <w:numId w:val="19"/>
        </w:numPr>
        <w:pPrChange w:id="118" w:author="Reuben Summerlin" w:date="2015-05-05T14:50:00Z">
          <w:pPr>
            <w:pStyle w:val="ListParagraph"/>
            <w:numPr>
              <w:numId w:val="29"/>
            </w:numPr>
            <w:tabs>
              <w:tab w:val="num" w:pos="720"/>
            </w:tabs>
            <w:ind w:hanging="360"/>
          </w:pPr>
        </w:pPrChange>
      </w:pPr>
      <w:r>
        <w:t xml:space="preserve">Field assessment of SGs involving interviews and spot-checks with 29 groups across 6 districts, with a heavy weighting on Oecusse, where most groups are located. </w:t>
      </w:r>
    </w:p>
    <w:p w14:paraId="1A75E51E" w14:textId="77777777" w:rsidR="00230AA1" w:rsidRDefault="00230AA1">
      <w:pPr>
        <w:pStyle w:val="ListParagraph"/>
        <w:numPr>
          <w:ilvl w:val="0"/>
          <w:numId w:val="19"/>
        </w:numPr>
        <w:pPrChange w:id="119" w:author="Reuben Summerlin" w:date="2015-05-05T14:50:00Z">
          <w:pPr>
            <w:pStyle w:val="ListParagraph"/>
            <w:numPr>
              <w:numId w:val="29"/>
            </w:numPr>
            <w:tabs>
              <w:tab w:val="num" w:pos="720"/>
            </w:tabs>
            <w:ind w:hanging="360"/>
          </w:pPr>
        </w:pPrChange>
      </w:pPr>
      <w:r>
        <w:t xml:space="preserve">Two workshops were successfully organized to share the findings of his field assessment and to build consensus around priority actions. The first workshop on 2 Sep was for senior management and practitioners from the major international and local NGOs. The workshop agreed that a set of core principles and capacity building were their priority. The second workshop on 3 Sep was to share the priorities of the first workshop with development partners and government ministries and to inform them of the potential role that SGs can play in supporting their ongoing work. </w:t>
      </w:r>
    </w:p>
    <w:p w14:paraId="37E37429" w14:textId="77777777" w:rsidR="00733CF2" w:rsidRDefault="00230AA1">
      <w:pPr>
        <w:pStyle w:val="ListParagraph"/>
        <w:numPr>
          <w:ilvl w:val="0"/>
          <w:numId w:val="19"/>
        </w:numPr>
        <w:pPrChange w:id="120" w:author="Reuben Summerlin" w:date="2015-05-05T14:50:00Z">
          <w:pPr>
            <w:pStyle w:val="ListParagraph"/>
            <w:numPr>
              <w:numId w:val="29"/>
            </w:numPr>
            <w:tabs>
              <w:tab w:val="num" w:pos="720"/>
            </w:tabs>
            <w:ind w:hanging="360"/>
          </w:pPr>
        </w:pPrChange>
      </w:pPr>
      <w:r>
        <w:t>The priorities were endorsed by the SGsTWG at their 26 Sep meeting.</w:t>
      </w:r>
    </w:p>
    <w:p w14:paraId="2BEC0E94" w14:textId="77777777" w:rsidR="00230AA1" w:rsidRDefault="00230AA1">
      <w:pPr>
        <w:pStyle w:val="ListParagraph"/>
        <w:numPr>
          <w:ilvl w:val="0"/>
          <w:numId w:val="19"/>
        </w:numPr>
        <w:pPrChange w:id="121" w:author="Reuben Summerlin" w:date="2015-05-05T14:50:00Z">
          <w:pPr>
            <w:pStyle w:val="ListParagraph"/>
            <w:numPr>
              <w:numId w:val="29"/>
            </w:numPr>
            <w:tabs>
              <w:tab w:val="num" w:pos="720"/>
            </w:tabs>
            <w:ind w:hanging="360"/>
          </w:pPr>
        </w:pPrChange>
      </w:pPr>
      <w:r>
        <w:t>Based on these priorities the following outputs were accomplished:</w:t>
      </w:r>
    </w:p>
    <w:p w14:paraId="19F81AC3" w14:textId="77777777" w:rsidR="00230AA1" w:rsidRDefault="00230AA1" w:rsidP="00230AA1">
      <w:pPr>
        <w:pStyle w:val="ListParagraph"/>
        <w:ind w:left="1080" w:hanging="360"/>
      </w:pPr>
      <w:r>
        <w:t>-</w:t>
      </w:r>
      <w:r>
        <w:rPr>
          <w:sz w:val="14"/>
          <w:szCs w:val="14"/>
        </w:rPr>
        <w:t>     </w:t>
      </w:r>
      <w:r w:rsidR="00733CF2">
        <w:rPr>
          <w:sz w:val="14"/>
          <w:szCs w:val="14"/>
        </w:rPr>
        <w:t xml:space="preserve">   </w:t>
      </w:r>
      <w:r>
        <w:t>A set of core principles and methods for SGs</w:t>
      </w:r>
    </w:p>
    <w:p w14:paraId="5E2759E5" w14:textId="77777777" w:rsidR="00230AA1" w:rsidRDefault="00230AA1" w:rsidP="00230AA1">
      <w:pPr>
        <w:pStyle w:val="ListParagraph"/>
        <w:ind w:left="1080" w:hanging="360"/>
      </w:pPr>
      <w:r>
        <w:t>-</w:t>
      </w:r>
      <w:r>
        <w:rPr>
          <w:sz w:val="14"/>
          <w:szCs w:val="14"/>
        </w:rPr>
        <w:t xml:space="preserve">        </w:t>
      </w:r>
      <w:r>
        <w:t>A code of conduct for SG practitioners</w:t>
      </w:r>
    </w:p>
    <w:p w14:paraId="26B082BB" w14:textId="77777777" w:rsidR="00230AA1" w:rsidRDefault="00230AA1" w:rsidP="00230AA1">
      <w:pPr>
        <w:pStyle w:val="ListParagraph"/>
        <w:ind w:left="1080" w:hanging="360"/>
      </w:pPr>
      <w:r>
        <w:t>-</w:t>
      </w:r>
      <w:r>
        <w:rPr>
          <w:sz w:val="14"/>
          <w:szCs w:val="14"/>
        </w:rPr>
        <w:t xml:space="preserve">        </w:t>
      </w:r>
      <w:r>
        <w:t>A training of trainers workshop (15-19 Nov) on field balancing, international context, cash planning for individual members, and cash security was held in Oecusse (with representation from 12 NGOs)</w:t>
      </w:r>
    </w:p>
    <w:p w14:paraId="5C93FFEC" w14:textId="77777777" w:rsidR="00230AA1" w:rsidRDefault="00230AA1" w:rsidP="00230AA1">
      <w:pPr>
        <w:pStyle w:val="ListParagraph"/>
        <w:ind w:left="1080" w:hanging="360"/>
      </w:pPr>
      <w:r>
        <w:t>-</w:t>
      </w:r>
      <w:r>
        <w:rPr>
          <w:sz w:val="14"/>
          <w:szCs w:val="14"/>
        </w:rPr>
        <w:t xml:space="preserve">        </w:t>
      </w:r>
      <w:r>
        <w:t>A training of trainers workshop (17-19 Nov) on action auditing was held in Oecusse (with 6 trainers)</w:t>
      </w:r>
    </w:p>
    <w:p w14:paraId="34CDDF38" w14:textId="77777777" w:rsidR="00733CF2" w:rsidRDefault="00230AA1" w:rsidP="00733CF2">
      <w:pPr>
        <w:pStyle w:val="ListParagraph"/>
        <w:ind w:left="1080" w:hanging="360"/>
      </w:pPr>
      <w:r>
        <w:t>-</w:t>
      </w:r>
      <w:r>
        <w:rPr>
          <w:sz w:val="14"/>
          <w:szCs w:val="14"/>
        </w:rPr>
        <w:t xml:space="preserve">        </w:t>
      </w:r>
      <w:r>
        <w:t>A draft training manual covering the topics of the two workshops (to be translated into Tetum and finalized before end of Dec)</w:t>
      </w:r>
    </w:p>
    <w:p w14:paraId="0899C50C" w14:textId="4FB61035" w:rsidR="00706241" w:rsidRDefault="00273D4C" w:rsidP="00FD7780">
      <w:pPr>
        <w:rPr>
          <w:u w:val="single"/>
          <w:lang w:eastAsia="ja-JP"/>
        </w:rPr>
      </w:pPr>
      <w:r>
        <w:br/>
      </w:r>
      <w:r w:rsidR="00706241" w:rsidRPr="00FD7780">
        <w:rPr>
          <w:u w:val="single"/>
          <w:lang w:eastAsia="ja-JP"/>
        </w:rPr>
        <w:t>Mobile branchless banking innovations</w:t>
      </w:r>
    </w:p>
    <w:p w14:paraId="0E290EBE" w14:textId="77777777" w:rsidR="00043EC3" w:rsidRDefault="00043EC3">
      <w:pPr>
        <w:pStyle w:val="ListParagraph"/>
        <w:numPr>
          <w:ilvl w:val="0"/>
          <w:numId w:val="21"/>
        </w:numPr>
        <w:suppressAutoHyphens w:val="0"/>
        <w:autoSpaceDE w:val="0"/>
        <w:jc w:val="both"/>
        <w:textAlignment w:val="auto"/>
        <w:rPr>
          <w:lang w:val="en-GB" w:eastAsia="ja-JP"/>
        </w:rPr>
        <w:pPrChange w:id="122" w:author="Reuben Summerlin" w:date="2015-05-05T14:50:00Z">
          <w:pPr>
            <w:pStyle w:val="ListParagraph"/>
            <w:numPr>
              <w:numId w:val="34"/>
            </w:numPr>
            <w:suppressAutoHyphens w:val="0"/>
            <w:autoSpaceDE w:val="0"/>
            <w:ind w:left="360" w:hanging="360"/>
            <w:jc w:val="both"/>
            <w:textAlignment w:val="auto"/>
          </w:pPr>
        </w:pPrChange>
      </w:pPr>
      <w:r w:rsidRPr="00043EC3">
        <w:rPr>
          <w:lang w:val="en-GB" w:eastAsia="ja-JP"/>
        </w:rPr>
        <w:t>INFUSE engaged MicroSave to provide technical assistance to BNU for the design, planning, preparation and launch of the pilot service in Timor-Leste. The efforts of all these institutions enabled a successful and on time</w:t>
      </w:r>
      <w:r>
        <w:rPr>
          <w:lang w:val="en-GB" w:eastAsia="ja-JP"/>
        </w:rPr>
        <w:t xml:space="preserve"> launch of the pilot on </w:t>
      </w:r>
      <w:r>
        <w:rPr>
          <w:vertAlign w:val="superscript"/>
          <w:lang w:val="en-GB" w:eastAsia="ja-JP"/>
        </w:rPr>
        <w:t xml:space="preserve">3rd </w:t>
      </w:r>
      <w:r w:rsidRPr="00043EC3">
        <w:rPr>
          <w:lang w:val="en-GB" w:eastAsia="ja-JP"/>
        </w:rPr>
        <w:t>December, 2014 in Dili, the capital of Timor-Leste.</w:t>
      </w:r>
    </w:p>
    <w:p w14:paraId="58273709" w14:textId="77777777" w:rsidR="00C33AA9" w:rsidRDefault="00043EC3">
      <w:pPr>
        <w:pStyle w:val="ListParagraph"/>
        <w:numPr>
          <w:ilvl w:val="0"/>
          <w:numId w:val="21"/>
        </w:numPr>
        <w:suppressAutoHyphens w:val="0"/>
        <w:autoSpaceDE w:val="0"/>
        <w:jc w:val="both"/>
        <w:textAlignment w:val="auto"/>
        <w:rPr>
          <w:lang w:val="en-GB" w:eastAsia="ja-JP"/>
        </w:rPr>
        <w:pPrChange w:id="123" w:author="Reuben Summerlin" w:date="2015-05-05T14:50:00Z">
          <w:pPr>
            <w:pStyle w:val="ListParagraph"/>
            <w:numPr>
              <w:numId w:val="34"/>
            </w:numPr>
            <w:suppressAutoHyphens w:val="0"/>
            <w:autoSpaceDE w:val="0"/>
            <w:ind w:left="360" w:hanging="360"/>
            <w:jc w:val="both"/>
            <w:textAlignment w:val="auto"/>
          </w:pPr>
        </w:pPrChange>
      </w:pPr>
      <w:r w:rsidRPr="00043EC3">
        <w:rPr>
          <w:lang w:val="en-GB" w:eastAsia="ja-JP"/>
        </w:rPr>
        <w:t xml:space="preserve">Technical assistance provided by INFUSE covered design of the pilot; agent segmentation, selection and training; development of key front-end processes; and information communication and education (IEC) related support based on global good practices and local relevance. </w:t>
      </w:r>
    </w:p>
    <w:p w14:paraId="73772DF5" w14:textId="77777777" w:rsidR="00043EC3" w:rsidRDefault="00043EC3">
      <w:pPr>
        <w:pStyle w:val="ListParagraph"/>
        <w:numPr>
          <w:ilvl w:val="0"/>
          <w:numId w:val="21"/>
        </w:numPr>
        <w:suppressAutoHyphens w:val="0"/>
        <w:autoSpaceDE w:val="0"/>
        <w:jc w:val="both"/>
        <w:textAlignment w:val="auto"/>
        <w:rPr>
          <w:lang w:val="en-GB" w:eastAsia="ja-JP"/>
        </w:rPr>
        <w:pPrChange w:id="124" w:author="Reuben Summerlin" w:date="2015-05-05T14:50:00Z">
          <w:pPr>
            <w:pStyle w:val="ListParagraph"/>
            <w:numPr>
              <w:numId w:val="34"/>
            </w:numPr>
            <w:suppressAutoHyphens w:val="0"/>
            <w:autoSpaceDE w:val="0"/>
            <w:ind w:left="360" w:hanging="360"/>
            <w:jc w:val="both"/>
            <w:textAlignment w:val="auto"/>
          </w:pPr>
        </w:pPrChange>
      </w:pPr>
      <w:r w:rsidRPr="00043EC3">
        <w:rPr>
          <w:lang w:val="en-GB" w:eastAsia="ja-JP"/>
        </w:rPr>
        <w:t>The scope of the pilot was agreed as four districts of Dili, Baucau, Ermera and Lautem, with involvement of BNU branches and 15 functional agents to support the services. The service was eventually branded as BNU Mobile for the pilot phase. Timor Telecom has agreed to partner with BNU and power the BNU Mobile wallet. Apart from providing USSD channel and network infrastructure to BNU, Timor Telecom is jointly involved in co-branding, marketing and communication of BNU Mobile services. Timor Telecom is also co-promoting the service by offering bonus talk-time (pulsa) on registration and usage of BNU Mobile. Timor Telecom stores will be additional outlets for BNU Mobile.</w:t>
      </w:r>
    </w:p>
    <w:p w14:paraId="3E2AFA1A" w14:textId="77777777" w:rsidR="00C33AA9" w:rsidRPr="00043EC3" w:rsidRDefault="00C33AA9">
      <w:pPr>
        <w:pStyle w:val="ListParagraph"/>
        <w:numPr>
          <w:ilvl w:val="0"/>
          <w:numId w:val="21"/>
        </w:numPr>
        <w:suppressAutoHyphens w:val="0"/>
        <w:autoSpaceDE w:val="0"/>
        <w:jc w:val="both"/>
        <w:textAlignment w:val="auto"/>
        <w:rPr>
          <w:lang w:val="en-GB" w:eastAsia="ja-JP"/>
        </w:rPr>
        <w:pPrChange w:id="125" w:author="Reuben Summerlin" w:date="2015-05-05T14:50:00Z">
          <w:pPr>
            <w:pStyle w:val="ListParagraph"/>
            <w:numPr>
              <w:numId w:val="34"/>
            </w:numPr>
            <w:suppressAutoHyphens w:val="0"/>
            <w:autoSpaceDE w:val="0"/>
            <w:ind w:left="360" w:hanging="360"/>
            <w:jc w:val="both"/>
            <w:textAlignment w:val="auto"/>
          </w:pPr>
        </w:pPrChange>
      </w:pPr>
      <w:r>
        <w:rPr>
          <w:lang w:val="en-GB" w:eastAsia="ja-JP"/>
        </w:rPr>
        <w:t xml:space="preserve">The service marks the first mobile money service in the country and lays the foundation for a new digital payments infrastructure that can be expanded and built upon. </w:t>
      </w:r>
    </w:p>
    <w:p w14:paraId="11C99914" w14:textId="77777777" w:rsidR="00FD7780" w:rsidRDefault="00FD7780" w:rsidP="00FD7780">
      <w:pPr>
        <w:suppressAutoHyphens w:val="0"/>
        <w:autoSpaceDE w:val="0"/>
        <w:jc w:val="both"/>
        <w:textAlignment w:val="auto"/>
        <w:rPr>
          <w:lang w:eastAsia="ja-JP"/>
        </w:rPr>
      </w:pPr>
    </w:p>
    <w:p w14:paraId="7E0261BD" w14:textId="44E90679" w:rsidR="00706241" w:rsidRPr="00F06E39" w:rsidRDefault="00706241" w:rsidP="00FD7780">
      <w:pPr>
        <w:suppressAutoHyphens w:val="0"/>
        <w:autoSpaceDE w:val="0"/>
        <w:jc w:val="both"/>
        <w:textAlignment w:val="auto"/>
        <w:rPr>
          <w:u w:val="single"/>
          <w:lang w:eastAsia="ja-JP"/>
        </w:rPr>
      </w:pPr>
      <w:r w:rsidRPr="00F06E39">
        <w:rPr>
          <w:u w:val="single"/>
          <w:lang w:eastAsia="ja-JP"/>
        </w:rPr>
        <w:t>Promoti</w:t>
      </w:r>
      <w:r>
        <w:rPr>
          <w:u w:val="single"/>
          <w:lang w:eastAsia="ja-JP"/>
        </w:rPr>
        <w:t>on of</w:t>
      </w:r>
      <w:r w:rsidRPr="00F06E39">
        <w:rPr>
          <w:u w:val="single"/>
          <w:lang w:eastAsia="ja-JP"/>
        </w:rPr>
        <w:t xml:space="preserve"> industry dialogue</w:t>
      </w:r>
      <w:r w:rsidR="00FA626F">
        <w:rPr>
          <w:u w:val="single"/>
          <w:lang w:eastAsia="ja-JP"/>
        </w:rPr>
        <w:t xml:space="preserve"> around SGs</w:t>
      </w:r>
    </w:p>
    <w:p w14:paraId="3C6C88D2" w14:textId="169891BB" w:rsidR="00512274" w:rsidRDefault="00512274">
      <w:pPr>
        <w:pStyle w:val="ListParagraph"/>
        <w:numPr>
          <w:ilvl w:val="0"/>
          <w:numId w:val="13"/>
        </w:numPr>
        <w:pPrChange w:id="126" w:author="Reuben Summerlin" w:date="2015-05-05T14:50:00Z">
          <w:pPr>
            <w:pStyle w:val="ListParagraph"/>
            <w:numPr>
              <w:numId w:val="17"/>
            </w:numPr>
            <w:ind w:left="360" w:hanging="360"/>
          </w:pPr>
        </w:pPrChange>
      </w:pPr>
      <w:r>
        <w:lastRenderedPageBreak/>
        <w:t>INFUSE fulfilled the role of secretariat for the SGs</w:t>
      </w:r>
      <w:r w:rsidR="00FA626F">
        <w:t xml:space="preserve"> </w:t>
      </w:r>
      <w:r>
        <w:t>T</w:t>
      </w:r>
      <w:r w:rsidR="00FA626F">
        <w:t xml:space="preserve">echnical </w:t>
      </w:r>
      <w:r>
        <w:t>W</w:t>
      </w:r>
      <w:r w:rsidR="00FA626F">
        <w:t xml:space="preserve">orking </w:t>
      </w:r>
      <w:r>
        <w:t>G</w:t>
      </w:r>
      <w:r w:rsidR="00FA626F">
        <w:t>roup (SGsTWG)</w:t>
      </w:r>
      <w:r w:rsidR="00265FD3">
        <w:t xml:space="preserve"> and t</w:t>
      </w:r>
      <w:r>
        <w:t>he group agreed unanimously to continue the SGsTWG after INFUSE wraps up in December, and set their next meeting for 16 Jan 2015 to be convened by Oxfam. They also unanimously ratified the 6 core principles for the safe and effective operation of SGs in Timor</w:t>
      </w:r>
      <w:r w:rsidR="00FA626F">
        <w:t>-</w:t>
      </w:r>
      <w:r>
        <w:t>Leste</w:t>
      </w:r>
      <w:r w:rsidR="00265FD3">
        <w:t>.</w:t>
      </w:r>
    </w:p>
    <w:p w14:paraId="2AC9AF31" w14:textId="77777777" w:rsidR="00733CF2" w:rsidRDefault="00733CF2">
      <w:pPr>
        <w:pStyle w:val="ListParagraph"/>
        <w:numPr>
          <w:ilvl w:val="0"/>
          <w:numId w:val="13"/>
        </w:numPr>
        <w:pPrChange w:id="127" w:author="Reuben Summerlin" w:date="2015-05-05T14:50:00Z">
          <w:pPr>
            <w:pStyle w:val="ListParagraph"/>
            <w:numPr>
              <w:numId w:val="17"/>
            </w:numPr>
            <w:ind w:left="360" w:hanging="360"/>
          </w:pPr>
        </w:pPrChange>
      </w:pPr>
      <w:r>
        <w:t>Development partners and government ministries, including BCTL, have been informed of the potential role of SGs in furthering financial inclusion as well as contributing to equitable development – especially of resource-poor rural women.</w:t>
      </w:r>
    </w:p>
    <w:p w14:paraId="1652A88B" w14:textId="77777777" w:rsidR="008B3B96" w:rsidRDefault="008B3B96">
      <w:pPr>
        <w:pStyle w:val="ListParagraph"/>
        <w:numPr>
          <w:ilvl w:val="0"/>
          <w:numId w:val="13"/>
        </w:numPr>
        <w:pPrChange w:id="128" w:author="Reuben Summerlin" w:date="2015-05-05T14:50:00Z">
          <w:pPr>
            <w:pStyle w:val="ListParagraph"/>
            <w:numPr>
              <w:numId w:val="17"/>
            </w:numPr>
            <w:ind w:left="360" w:hanging="360"/>
          </w:pPr>
        </w:pPrChange>
      </w:pPr>
      <w:r>
        <w:rPr>
          <w:lang w:val="en-GB"/>
        </w:rPr>
        <w:t>INFUSE</w:t>
      </w:r>
      <w:r w:rsidRPr="008B3B96">
        <w:rPr>
          <w:lang w:val="en-GB"/>
        </w:rPr>
        <w:t xml:space="preserve"> has been in dialogue and engagement with the central bank of Timor-Leste (BCTL) and BNU for provision of branchless banking /mobile money services in Timor-Leste to enable better access and outreach of financial services to the unbanked and under-banked. The central bank gave an approval to BNU in September 2014 to pilot the first ever mobile wallet in the country</w:t>
      </w:r>
      <w:r w:rsidR="00EF328B">
        <w:rPr>
          <w:lang w:val="en-GB"/>
        </w:rPr>
        <w:t>.</w:t>
      </w:r>
    </w:p>
    <w:p w14:paraId="7C18A9BE" w14:textId="77777777" w:rsidR="00733CF2" w:rsidRDefault="00733CF2" w:rsidP="00733CF2">
      <w:pPr>
        <w:suppressAutoHyphens w:val="0"/>
        <w:autoSpaceDE w:val="0"/>
        <w:spacing w:after="240"/>
        <w:jc w:val="both"/>
        <w:textAlignment w:val="auto"/>
      </w:pPr>
    </w:p>
    <w:p w14:paraId="5934E8A4"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5DCDB6EA"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aps/>
          <w:color w:val="auto"/>
          <w:lang w:val="en-GB"/>
        </w:rPr>
      </w:pPr>
      <w:r>
        <w:rPr>
          <w:rFonts w:ascii="Times New Roman" w:hAnsi="Times New Roman" w:cs="Times New Roman"/>
          <w:b/>
          <w:caps/>
          <w:color w:val="auto"/>
          <w:lang w:val="en-GB"/>
        </w:rPr>
        <w:t>CHALLENGES AND LESSONS LEARNT</w:t>
      </w:r>
    </w:p>
    <w:p w14:paraId="37EF18F5" w14:textId="77777777" w:rsidR="00706241" w:rsidRDefault="00706241" w:rsidP="002D15AE">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6A9D42B2" w14:textId="77777777" w:rsidR="00706241" w:rsidRDefault="00706241" w:rsidP="005F3E9B">
      <w:pPr>
        <w:suppressAutoHyphens w:val="0"/>
        <w:autoSpaceDE w:val="0"/>
        <w:spacing w:after="240"/>
        <w:jc w:val="both"/>
        <w:textAlignment w:val="auto"/>
        <w:rPr>
          <w:lang w:eastAsia="ja-JP"/>
        </w:rPr>
      </w:pPr>
    </w:p>
    <w:p w14:paraId="5AF3B117" w14:textId="25D145A8" w:rsidR="00273D4C" w:rsidRDefault="00273D4C" w:rsidP="005F3E9B">
      <w:pPr>
        <w:suppressAutoHyphens w:val="0"/>
        <w:autoSpaceDE w:val="0"/>
        <w:spacing w:after="240"/>
        <w:jc w:val="both"/>
        <w:textAlignment w:val="auto"/>
        <w:rPr>
          <w:lang w:eastAsia="ja-JP"/>
        </w:rPr>
      </w:pPr>
      <w:r>
        <w:rPr>
          <w:lang w:eastAsia="ja-JP"/>
        </w:rPr>
        <w:t xml:space="preserve">From the 2011 Mid Term Evaluation conducted by UNCDF, the following </w:t>
      </w:r>
      <w:r w:rsidR="00FA626F">
        <w:rPr>
          <w:lang w:eastAsia="ja-JP"/>
        </w:rPr>
        <w:t>observ</w:t>
      </w:r>
      <w:r>
        <w:rPr>
          <w:lang w:eastAsia="ja-JP"/>
        </w:rPr>
        <w:t>ations were made</w:t>
      </w:r>
      <w:r w:rsidR="00053572">
        <w:rPr>
          <w:lang w:eastAsia="ja-JP"/>
        </w:rPr>
        <w:t xml:space="preserve"> from the first 4 years of the programme</w:t>
      </w:r>
      <w:r>
        <w:rPr>
          <w:lang w:eastAsia="ja-JP"/>
        </w:rPr>
        <w:t>:</w:t>
      </w:r>
    </w:p>
    <w:p w14:paraId="31CEA35B" w14:textId="77777777" w:rsidR="00273D4C" w:rsidRPr="006D5D64" w:rsidRDefault="00273D4C" w:rsidP="00273D4C">
      <w:pPr>
        <w:spacing w:before="120"/>
        <w:jc w:val="both"/>
        <w:rPr>
          <w:lang w:val="en-GB"/>
        </w:rPr>
      </w:pPr>
      <w:r w:rsidRPr="006D5D64">
        <w:rPr>
          <w:b/>
          <w:lang w:val="en-GB"/>
        </w:rPr>
        <w:t>Management</w:t>
      </w:r>
    </w:p>
    <w:p w14:paraId="5F5DAF66" w14:textId="0ABAAFA1" w:rsidR="00273D4C" w:rsidRPr="006D5D64" w:rsidRDefault="00273D4C">
      <w:pPr>
        <w:numPr>
          <w:ilvl w:val="0"/>
          <w:numId w:val="36"/>
        </w:numPr>
        <w:suppressAutoHyphens w:val="0"/>
        <w:autoSpaceDN/>
        <w:spacing w:before="120"/>
        <w:ind w:left="357" w:hanging="357"/>
        <w:jc w:val="both"/>
        <w:textAlignment w:val="auto"/>
        <w:rPr>
          <w:lang w:val="en-GB"/>
        </w:rPr>
        <w:pPrChange w:id="129" w:author="Reuben Summerlin" w:date="2015-05-05T14:50:00Z">
          <w:pPr>
            <w:numPr>
              <w:numId w:val="51"/>
            </w:numPr>
            <w:tabs>
              <w:tab w:val="num" w:pos="360"/>
              <w:tab w:val="num" w:pos="720"/>
            </w:tabs>
            <w:suppressAutoHyphens w:val="0"/>
            <w:autoSpaceDN/>
            <w:spacing w:before="120"/>
            <w:ind w:left="357" w:hanging="357"/>
            <w:jc w:val="both"/>
            <w:textAlignment w:val="auto"/>
          </w:pPr>
        </w:pPrChange>
      </w:pPr>
      <w:r w:rsidRPr="006D5D64">
        <w:rPr>
          <w:b/>
          <w:lang w:val="en-GB"/>
        </w:rPr>
        <w:t>Management/Staffing Challenges:</w:t>
      </w:r>
      <w:r w:rsidR="00FA626F" w:rsidRPr="006D5D64">
        <w:rPr>
          <w:b/>
          <w:lang w:val="en-GB"/>
        </w:rPr>
        <w:t xml:space="preserve"> It is important to </w:t>
      </w:r>
      <w:r w:rsidRPr="006D5D64">
        <w:rPr>
          <w:b/>
          <w:lang w:val="en-GB"/>
        </w:rPr>
        <w:t>proactively plan for potential and upcoming staffing changes by putting a human resources plan in place</w:t>
      </w:r>
      <w:r w:rsidRPr="006D5D64">
        <w:rPr>
          <w:lang w:val="en-GB"/>
        </w:rPr>
        <w:t xml:space="preserve"> and consider augmenting or changing current PIU staff to include an experienced individual with advocacy and policy development skills</w:t>
      </w:r>
      <w:r w:rsidRPr="006D5D64">
        <w:rPr>
          <w:b/>
          <w:lang w:val="en-GB"/>
        </w:rPr>
        <w:t xml:space="preserve">.  </w:t>
      </w:r>
    </w:p>
    <w:p w14:paraId="281ED7FD" w14:textId="2CA72367" w:rsidR="00273D4C" w:rsidRPr="006D5D64" w:rsidRDefault="00273D4C">
      <w:pPr>
        <w:numPr>
          <w:ilvl w:val="0"/>
          <w:numId w:val="36"/>
        </w:numPr>
        <w:suppressAutoHyphens w:val="0"/>
        <w:autoSpaceDN/>
        <w:spacing w:before="120"/>
        <w:ind w:left="357" w:hanging="357"/>
        <w:jc w:val="both"/>
        <w:textAlignment w:val="auto"/>
        <w:rPr>
          <w:lang w:val="en-GB"/>
        </w:rPr>
        <w:pPrChange w:id="130" w:author="Reuben Summerlin" w:date="2015-05-05T14:50:00Z">
          <w:pPr>
            <w:numPr>
              <w:numId w:val="51"/>
            </w:numPr>
            <w:tabs>
              <w:tab w:val="num" w:pos="360"/>
              <w:tab w:val="num" w:pos="720"/>
            </w:tabs>
            <w:suppressAutoHyphens w:val="0"/>
            <w:autoSpaceDN/>
            <w:spacing w:before="120"/>
            <w:ind w:left="357" w:hanging="357"/>
            <w:jc w:val="both"/>
            <w:textAlignment w:val="auto"/>
          </w:pPr>
        </w:pPrChange>
      </w:pPr>
      <w:r w:rsidRPr="006D5D64">
        <w:rPr>
          <w:b/>
          <w:lang w:val="en-GB"/>
        </w:rPr>
        <w:t>Attribution.</w:t>
      </w:r>
      <w:r w:rsidRPr="006D5D64">
        <w:rPr>
          <w:lang w:val="en-GB"/>
        </w:rPr>
        <w:t xml:space="preserve">  </w:t>
      </w:r>
      <w:r w:rsidR="00FA626F">
        <w:rPr>
          <w:lang w:val="en-GB"/>
        </w:rPr>
        <w:t>When INFUSE was designed, it was thought that it would support more MFIs, including the largest (IMfTL, later BNCTL).</w:t>
      </w:r>
      <w:r w:rsidRPr="006D5D64">
        <w:rPr>
          <w:lang w:val="en-GB"/>
        </w:rPr>
        <w:t xml:space="preserve"> </w:t>
      </w:r>
      <w:r w:rsidR="00FA626F">
        <w:rPr>
          <w:lang w:val="en-GB"/>
        </w:rPr>
        <w:t xml:space="preserve">However, </w:t>
      </w:r>
      <w:r w:rsidRPr="006D5D64">
        <w:rPr>
          <w:lang w:val="en-GB"/>
        </w:rPr>
        <w:t xml:space="preserve">INFUSE </w:t>
      </w:r>
      <w:r w:rsidR="00FA626F" w:rsidRPr="006D5D64">
        <w:rPr>
          <w:lang w:val="en-GB"/>
        </w:rPr>
        <w:t>did</w:t>
      </w:r>
      <w:r w:rsidRPr="006D5D64">
        <w:rPr>
          <w:lang w:val="en-GB"/>
        </w:rPr>
        <w:t xml:space="preserve"> not</w:t>
      </w:r>
      <w:r w:rsidR="00FA626F">
        <w:rPr>
          <w:lang w:val="en-GB"/>
        </w:rPr>
        <w:t xml:space="preserve"> significantly</w:t>
      </w:r>
      <w:r w:rsidRPr="006D5D64">
        <w:rPr>
          <w:lang w:val="en-GB"/>
        </w:rPr>
        <w:t xml:space="preserve"> support </w:t>
      </w:r>
      <w:r w:rsidR="00FA626F">
        <w:rPr>
          <w:lang w:val="en-GB"/>
        </w:rPr>
        <w:t>then or</w:t>
      </w:r>
      <w:r w:rsidRPr="006D5D64">
        <w:rPr>
          <w:lang w:val="en-GB"/>
        </w:rPr>
        <w:t xml:space="preserve"> credit unions</w:t>
      </w:r>
      <w:r w:rsidR="00FA626F">
        <w:rPr>
          <w:lang w:val="en-GB"/>
        </w:rPr>
        <w:t xml:space="preserve">, </w:t>
      </w:r>
      <w:r w:rsidRPr="006D5D64">
        <w:rPr>
          <w:lang w:val="en-GB"/>
        </w:rPr>
        <w:t xml:space="preserve">therefore not appropriate to count their clients as results achieved by INFUSE. </w:t>
      </w:r>
    </w:p>
    <w:p w14:paraId="4250C905" w14:textId="77777777" w:rsidR="00273D4C" w:rsidRPr="006D5D64" w:rsidRDefault="00273D4C">
      <w:pPr>
        <w:numPr>
          <w:ilvl w:val="0"/>
          <w:numId w:val="36"/>
        </w:numPr>
        <w:tabs>
          <w:tab w:val="num" w:pos="0"/>
        </w:tabs>
        <w:suppressAutoHyphens w:val="0"/>
        <w:autoSpaceDN/>
        <w:spacing w:before="120"/>
        <w:ind w:left="357" w:right="-10" w:hanging="357"/>
        <w:jc w:val="both"/>
        <w:textAlignment w:val="auto"/>
        <w:rPr>
          <w:lang w:val="en-GB"/>
        </w:rPr>
        <w:pPrChange w:id="131" w:author="Reuben Summerlin" w:date="2015-05-05T14:50:00Z">
          <w:pPr>
            <w:numPr>
              <w:numId w:val="51"/>
            </w:numPr>
            <w:tabs>
              <w:tab w:val="num" w:pos="0"/>
              <w:tab w:val="num" w:pos="360"/>
              <w:tab w:val="num" w:pos="720"/>
            </w:tabs>
            <w:suppressAutoHyphens w:val="0"/>
            <w:autoSpaceDN/>
            <w:spacing w:before="120"/>
            <w:ind w:left="357" w:right="-10" w:hanging="357"/>
            <w:jc w:val="both"/>
            <w:textAlignment w:val="auto"/>
          </w:pPr>
        </w:pPrChange>
      </w:pPr>
      <w:r w:rsidRPr="006D5D64">
        <w:rPr>
          <w:b/>
          <w:lang w:val="en-GB"/>
        </w:rPr>
        <w:t>Provide support on UN system policies and procedures for incoming programme managers to increase efficiency and effectiveness.</w:t>
      </w:r>
      <w:r w:rsidRPr="006D5D64">
        <w:rPr>
          <w:lang w:val="en-GB"/>
        </w:rPr>
        <w:t xml:space="preserve">  Appoint a capable mentor/point person and create basic “toolkit” for staff to minimize size of procurement and budgeting learning curves.  </w:t>
      </w:r>
    </w:p>
    <w:p w14:paraId="303CA2ED" w14:textId="77777777" w:rsidR="00273D4C" w:rsidRPr="006D5D64" w:rsidRDefault="00273D4C">
      <w:pPr>
        <w:numPr>
          <w:ilvl w:val="0"/>
          <w:numId w:val="36"/>
        </w:numPr>
        <w:suppressAutoHyphens w:val="0"/>
        <w:autoSpaceDN/>
        <w:spacing w:before="120"/>
        <w:ind w:left="357" w:hanging="357"/>
        <w:jc w:val="both"/>
        <w:textAlignment w:val="auto"/>
        <w:rPr>
          <w:snapToGrid w:val="0"/>
          <w:lang w:val="en-GB"/>
        </w:rPr>
        <w:pPrChange w:id="132" w:author="Reuben Summerlin" w:date="2015-05-05T14:50:00Z">
          <w:pPr>
            <w:numPr>
              <w:numId w:val="51"/>
            </w:numPr>
            <w:tabs>
              <w:tab w:val="num" w:pos="360"/>
              <w:tab w:val="num" w:pos="720"/>
            </w:tabs>
            <w:suppressAutoHyphens w:val="0"/>
            <w:autoSpaceDN/>
            <w:spacing w:before="120"/>
            <w:ind w:left="357" w:hanging="357"/>
            <w:jc w:val="both"/>
            <w:textAlignment w:val="auto"/>
          </w:pPr>
        </w:pPrChange>
      </w:pPr>
      <w:r w:rsidRPr="006D5D64">
        <w:rPr>
          <w:b/>
          <w:snapToGrid w:val="0"/>
          <w:lang w:val="en-GB"/>
        </w:rPr>
        <w:t>Minimize changes to reporting structure.</w:t>
      </w:r>
      <w:r w:rsidRPr="006D5D64">
        <w:rPr>
          <w:snapToGrid w:val="0"/>
          <w:lang w:val="en-GB"/>
        </w:rPr>
        <w:t xml:space="preserve">  Multiple changes in reporting lines within both the UNDP and UNCDF created excessive disruptions.  To the extent possible, minimize such changes and ensure new arrangements work effectively.  </w:t>
      </w:r>
    </w:p>
    <w:p w14:paraId="21433D55" w14:textId="04904800" w:rsidR="00273D4C" w:rsidRPr="006D5D64" w:rsidRDefault="00273D4C">
      <w:pPr>
        <w:numPr>
          <w:ilvl w:val="0"/>
          <w:numId w:val="36"/>
        </w:numPr>
        <w:suppressAutoHyphens w:val="0"/>
        <w:autoSpaceDN/>
        <w:spacing w:before="120"/>
        <w:ind w:left="357" w:hanging="357"/>
        <w:jc w:val="both"/>
        <w:textAlignment w:val="auto"/>
        <w:rPr>
          <w:b/>
          <w:snapToGrid w:val="0"/>
          <w:lang w:val="en-GB"/>
        </w:rPr>
        <w:pPrChange w:id="133" w:author="Reuben Summerlin" w:date="2015-05-05T14:50:00Z">
          <w:pPr>
            <w:numPr>
              <w:numId w:val="51"/>
            </w:numPr>
            <w:tabs>
              <w:tab w:val="num" w:pos="360"/>
              <w:tab w:val="num" w:pos="720"/>
            </w:tabs>
            <w:suppressAutoHyphens w:val="0"/>
            <w:autoSpaceDN/>
            <w:spacing w:before="120"/>
            <w:ind w:left="357" w:hanging="357"/>
            <w:jc w:val="both"/>
            <w:textAlignment w:val="auto"/>
          </w:pPr>
        </w:pPrChange>
      </w:pPr>
      <w:r w:rsidRPr="006D5D64">
        <w:rPr>
          <w:b/>
          <w:snapToGrid w:val="0"/>
          <w:lang w:val="en-GB"/>
        </w:rPr>
        <w:t>Improve Annual Work Plan documents.</w:t>
      </w:r>
      <w:r w:rsidRPr="006D5D64">
        <w:rPr>
          <w:snapToGrid w:val="0"/>
          <w:lang w:val="en-GB"/>
        </w:rPr>
        <w:t xml:space="preserve">  The annual work plans </w:t>
      </w:r>
      <w:r w:rsidR="00053572" w:rsidRPr="006D5D64">
        <w:rPr>
          <w:snapToGrid w:val="0"/>
          <w:lang w:val="en-GB"/>
        </w:rPr>
        <w:t>for 2008, 2009 and 2010 all had</w:t>
      </w:r>
      <w:r w:rsidRPr="006D5D64">
        <w:rPr>
          <w:snapToGrid w:val="0"/>
          <w:lang w:val="en-GB"/>
        </w:rPr>
        <w:t xml:space="preserve"> different formats and varying levels of detail.  To maximize monitoring and evaluation value, work plans should be more detailed and consistent with specific activities listed together with timelines</w:t>
      </w:r>
      <w:r w:rsidRPr="006D5D64">
        <w:rPr>
          <w:b/>
          <w:snapToGrid w:val="0"/>
          <w:lang w:val="en-GB"/>
        </w:rPr>
        <w:t>.</w:t>
      </w:r>
      <w:r w:rsidR="00053572">
        <w:rPr>
          <w:b/>
          <w:snapToGrid w:val="0"/>
          <w:lang w:val="en-GB"/>
        </w:rPr>
        <w:t xml:space="preserve">  These were standardized for remaining years.</w:t>
      </w:r>
    </w:p>
    <w:p w14:paraId="2B94BA8D" w14:textId="58D09EBC" w:rsidR="00273D4C" w:rsidRPr="006D5D64" w:rsidRDefault="00273D4C">
      <w:pPr>
        <w:numPr>
          <w:ilvl w:val="0"/>
          <w:numId w:val="36"/>
        </w:numPr>
        <w:suppressAutoHyphens w:val="0"/>
        <w:autoSpaceDN/>
        <w:spacing w:before="120"/>
        <w:ind w:left="357" w:hanging="357"/>
        <w:jc w:val="both"/>
        <w:textAlignment w:val="auto"/>
        <w:rPr>
          <w:b/>
          <w:snapToGrid w:val="0"/>
          <w:lang w:val="en-GB"/>
        </w:rPr>
        <w:pPrChange w:id="134" w:author="Reuben Summerlin" w:date="2015-05-05T14:50:00Z">
          <w:pPr>
            <w:numPr>
              <w:numId w:val="51"/>
            </w:numPr>
            <w:tabs>
              <w:tab w:val="num" w:pos="360"/>
              <w:tab w:val="num" w:pos="720"/>
            </w:tabs>
            <w:suppressAutoHyphens w:val="0"/>
            <w:autoSpaceDN/>
            <w:spacing w:before="120"/>
            <w:ind w:left="357" w:hanging="357"/>
            <w:jc w:val="both"/>
            <w:textAlignment w:val="auto"/>
          </w:pPr>
        </w:pPrChange>
      </w:pPr>
      <w:r w:rsidRPr="006D5D64">
        <w:rPr>
          <w:b/>
          <w:snapToGrid w:val="0"/>
          <w:lang w:val="en-GB"/>
        </w:rPr>
        <w:t xml:space="preserve">Modify interest rate on loans to PIFIs. </w:t>
      </w:r>
      <w:r w:rsidR="00053572" w:rsidRPr="006D5D64">
        <w:rPr>
          <w:snapToGrid w:val="0"/>
          <w:lang w:val="en-GB"/>
        </w:rPr>
        <w:t xml:space="preserve"> The </w:t>
      </w:r>
      <w:r w:rsidRPr="006D5D64">
        <w:rPr>
          <w:snapToGrid w:val="0"/>
          <w:lang w:val="en-GB"/>
        </w:rPr>
        <w:t xml:space="preserve">interest rate of 2% charged PIFIs is far below either national commercial rates or that of risk-averse, international microfinance investors.  INFUSE </w:t>
      </w:r>
      <w:r w:rsidR="00053572">
        <w:rPr>
          <w:snapToGrid w:val="0"/>
          <w:lang w:val="en-GB"/>
        </w:rPr>
        <w:t>stopped lending at concessional rates.</w:t>
      </w:r>
    </w:p>
    <w:p w14:paraId="03C57071" w14:textId="77777777" w:rsidR="00273D4C" w:rsidRPr="006D5D64" w:rsidRDefault="00273D4C" w:rsidP="00273D4C">
      <w:pPr>
        <w:spacing w:before="120"/>
        <w:ind w:right="-10"/>
        <w:jc w:val="both"/>
        <w:rPr>
          <w:b/>
          <w:snapToGrid w:val="0"/>
          <w:lang w:val="en-GB"/>
        </w:rPr>
      </w:pPr>
      <w:r w:rsidRPr="006D5D64">
        <w:rPr>
          <w:b/>
          <w:snapToGrid w:val="0"/>
          <w:lang w:val="en-GB"/>
        </w:rPr>
        <w:t>Programme Strategy</w:t>
      </w:r>
    </w:p>
    <w:p w14:paraId="487761E3" w14:textId="77777777" w:rsidR="00273D4C" w:rsidRPr="006D5D64" w:rsidRDefault="00273D4C">
      <w:pPr>
        <w:pStyle w:val="ListParagraph"/>
        <w:numPr>
          <w:ilvl w:val="0"/>
          <w:numId w:val="36"/>
        </w:numPr>
        <w:suppressAutoHyphens w:val="0"/>
        <w:autoSpaceDN/>
        <w:spacing w:before="120"/>
        <w:jc w:val="both"/>
        <w:textAlignment w:val="auto"/>
        <w:rPr>
          <w:lang w:val="en-GB"/>
        </w:rPr>
        <w:pPrChange w:id="135" w:author="Reuben Summerlin" w:date="2015-05-05T14:50:00Z">
          <w:pPr>
            <w:pStyle w:val="ListParagraph"/>
            <w:numPr>
              <w:numId w:val="51"/>
            </w:numPr>
            <w:tabs>
              <w:tab w:val="num" w:pos="360"/>
              <w:tab w:val="num" w:pos="720"/>
            </w:tabs>
            <w:suppressAutoHyphens w:val="0"/>
            <w:autoSpaceDN/>
            <w:spacing w:before="120"/>
            <w:ind w:hanging="720"/>
            <w:jc w:val="both"/>
            <w:textAlignment w:val="auto"/>
          </w:pPr>
        </w:pPrChange>
      </w:pPr>
      <w:r w:rsidRPr="006D5D64">
        <w:rPr>
          <w:b/>
          <w:lang w:val="en-GB"/>
        </w:rPr>
        <w:t>Decide if full IF policy vision including a range of Ministries is a relevant objective and if so augment/change current staffing to maximize Output 1 results.</w:t>
      </w:r>
      <w:r w:rsidRPr="006D5D64">
        <w:rPr>
          <w:lang w:val="en-GB"/>
        </w:rPr>
        <w:t xml:space="preserve">  Bolster the strength of existing PIU with stronger relationship building and advocacy skills. </w:t>
      </w:r>
    </w:p>
    <w:p w14:paraId="26F31C34" w14:textId="56666B29" w:rsidR="00273D4C" w:rsidRPr="006D5D64" w:rsidRDefault="00273D4C">
      <w:pPr>
        <w:pStyle w:val="ListParagraph"/>
        <w:numPr>
          <w:ilvl w:val="0"/>
          <w:numId w:val="36"/>
        </w:numPr>
        <w:suppressAutoHyphens w:val="0"/>
        <w:autoSpaceDN/>
        <w:spacing w:before="120"/>
        <w:ind w:right="-10"/>
        <w:jc w:val="both"/>
        <w:textAlignment w:val="auto"/>
        <w:rPr>
          <w:lang w:val="en-GB"/>
        </w:rPr>
        <w:pPrChange w:id="136" w:author="Reuben Summerlin" w:date="2015-05-05T14:50:00Z">
          <w:pPr>
            <w:pStyle w:val="ListParagraph"/>
            <w:numPr>
              <w:numId w:val="51"/>
            </w:numPr>
            <w:tabs>
              <w:tab w:val="num" w:pos="360"/>
              <w:tab w:val="num" w:pos="720"/>
            </w:tabs>
            <w:suppressAutoHyphens w:val="0"/>
            <w:autoSpaceDN/>
            <w:spacing w:before="120"/>
            <w:ind w:right="-10" w:hanging="720"/>
            <w:jc w:val="both"/>
            <w:textAlignment w:val="auto"/>
          </w:pPr>
        </w:pPrChange>
      </w:pPr>
      <w:r w:rsidRPr="006D5D64">
        <w:rPr>
          <w:b/>
          <w:snapToGrid w:val="0"/>
          <w:lang w:val="en-GB"/>
        </w:rPr>
        <w:lastRenderedPageBreak/>
        <w:t>Develop exit strategy.</w:t>
      </w:r>
      <w:r w:rsidRPr="006D5D64">
        <w:rPr>
          <w:snapToGrid w:val="0"/>
          <w:lang w:val="en-GB"/>
        </w:rPr>
        <w:t xml:space="preserve">  As the only significant IF programme in the country, INFUSE needs to develop an exit strategy </w:t>
      </w:r>
      <w:r w:rsidRPr="006D5D64">
        <w:rPr>
          <w:lang w:val="en-GB"/>
        </w:rPr>
        <w:t>to ensure that sector leadership roles are passed on to appropriate and sustainable institutions.</w:t>
      </w:r>
      <w:r w:rsidR="00053572">
        <w:rPr>
          <w:lang w:val="en-GB"/>
        </w:rPr>
        <w:t xml:space="preserve"> (This was done.)</w:t>
      </w:r>
    </w:p>
    <w:p w14:paraId="42C0BFEF" w14:textId="77777777" w:rsidR="00053572" w:rsidRDefault="00053572" w:rsidP="005F3E9B">
      <w:pPr>
        <w:suppressAutoHyphens w:val="0"/>
        <w:autoSpaceDE w:val="0"/>
        <w:spacing w:after="240"/>
        <w:jc w:val="both"/>
        <w:textAlignment w:val="auto"/>
        <w:rPr>
          <w:i/>
          <w:lang w:eastAsia="ja-JP"/>
        </w:rPr>
      </w:pPr>
    </w:p>
    <w:p w14:paraId="1AA27C4A" w14:textId="779006C4" w:rsidR="00053572" w:rsidRPr="006D5D64" w:rsidRDefault="00053572" w:rsidP="005F3E9B">
      <w:pPr>
        <w:suppressAutoHyphens w:val="0"/>
        <w:autoSpaceDE w:val="0"/>
        <w:spacing w:after="240"/>
        <w:jc w:val="both"/>
        <w:textAlignment w:val="auto"/>
        <w:rPr>
          <w:i/>
          <w:lang w:eastAsia="ja-JP"/>
        </w:rPr>
      </w:pPr>
      <w:r>
        <w:rPr>
          <w:i/>
          <w:lang w:eastAsia="ja-JP"/>
        </w:rPr>
        <w:t>Further lessons 2012-2014</w:t>
      </w:r>
    </w:p>
    <w:p w14:paraId="0B0E5B1C" w14:textId="2C3F786A" w:rsidR="006D5D64" w:rsidRDefault="006D5D64">
      <w:pPr>
        <w:numPr>
          <w:ilvl w:val="1"/>
          <w:numId w:val="14"/>
        </w:numPr>
        <w:tabs>
          <w:tab w:val="left" w:pos="360"/>
        </w:tabs>
        <w:suppressAutoHyphens w:val="0"/>
        <w:autoSpaceDE w:val="0"/>
        <w:ind w:left="360"/>
        <w:jc w:val="both"/>
        <w:textAlignment w:val="auto"/>
        <w:pPrChange w:id="137" w:author="Reuben Summerlin" w:date="2015-05-05T14:50:00Z">
          <w:pPr>
            <w:numPr>
              <w:ilvl w:val="1"/>
              <w:numId w:val="18"/>
            </w:numPr>
            <w:tabs>
              <w:tab w:val="left" w:pos="360"/>
            </w:tabs>
            <w:suppressAutoHyphens w:val="0"/>
            <w:autoSpaceDE w:val="0"/>
            <w:ind w:left="360" w:hanging="360"/>
            <w:jc w:val="both"/>
            <w:textAlignment w:val="auto"/>
          </w:pPr>
        </w:pPrChange>
      </w:pPr>
      <w:r>
        <w:t xml:space="preserve">Liberalization of the telecommunications sector were not realized until the final years of INFUSE, which limited the ability to move DFS forward.  However, in its final month, DFS were successfully launched with INFUSE support. </w:t>
      </w:r>
    </w:p>
    <w:p w14:paraId="011E8278" w14:textId="77777777" w:rsidR="00053572" w:rsidRPr="00BD08A3" w:rsidRDefault="00053572">
      <w:pPr>
        <w:numPr>
          <w:ilvl w:val="1"/>
          <w:numId w:val="14"/>
        </w:numPr>
        <w:tabs>
          <w:tab w:val="left" w:pos="360"/>
        </w:tabs>
        <w:suppressAutoHyphens w:val="0"/>
        <w:autoSpaceDE w:val="0"/>
        <w:ind w:left="360"/>
        <w:jc w:val="both"/>
        <w:textAlignment w:val="auto"/>
        <w:pPrChange w:id="138" w:author="Reuben Summerlin" w:date="2015-05-05T14:50:00Z">
          <w:pPr>
            <w:numPr>
              <w:ilvl w:val="1"/>
              <w:numId w:val="18"/>
            </w:numPr>
            <w:tabs>
              <w:tab w:val="left" w:pos="360"/>
            </w:tabs>
            <w:suppressAutoHyphens w:val="0"/>
            <w:autoSpaceDE w:val="0"/>
            <w:ind w:left="360" w:hanging="360"/>
            <w:jc w:val="both"/>
            <w:textAlignment w:val="auto"/>
          </w:pPr>
        </w:pPrChange>
      </w:pPr>
      <w:r w:rsidRPr="00BD08A3">
        <w:t>Relationships with GoTL partner agencies remain difficult to operationalize:</w:t>
      </w:r>
    </w:p>
    <w:p w14:paraId="0A7FF177" w14:textId="71AD0D3A" w:rsidR="00053572" w:rsidRPr="00BD08A3" w:rsidRDefault="00053572">
      <w:pPr>
        <w:numPr>
          <w:ilvl w:val="0"/>
          <w:numId w:val="14"/>
        </w:numPr>
        <w:tabs>
          <w:tab w:val="left" w:pos="-9720"/>
        </w:tabs>
        <w:suppressAutoHyphens w:val="0"/>
        <w:autoSpaceDE w:val="0"/>
        <w:jc w:val="both"/>
        <w:textAlignment w:val="auto"/>
        <w:pPrChange w:id="139" w:author="Reuben Summerlin" w:date="2015-05-05T14:50:00Z">
          <w:pPr>
            <w:numPr>
              <w:numId w:val="18"/>
            </w:numPr>
            <w:tabs>
              <w:tab w:val="left" w:pos="-9720"/>
            </w:tabs>
            <w:suppressAutoHyphens w:val="0"/>
            <w:autoSpaceDE w:val="0"/>
            <w:ind w:left="360" w:hanging="360"/>
            <w:jc w:val="both"/>
            <w:textAlignment w:val="auto"/>
          </w:pPr>
        </w:pPrChange>
      </w:pPr>
      <w:r w:rsidRPr="00BD08A3">
        <w:t xml:space="preserve">As an outcome of the legislative elections, the Ministry of Economy and Development (MoED) that initiated the INFUSE </w:t>
      </w:r>
      <w:r>
        <w:t>programme</w:t>
      </w:r>
      <w:r w:rsidRPr="00BD08A3">
        <w:t xml:space="preserve"> and was chairing the MCIF was dissolved. The INFUSE </w:t>
      </w:r>
      <w:r>
        <w:t>programme w</w:t>
      </w:r>
      <w:r w:rsidRPr="00BD08A3">
        <w:t xml:space="preserve">as been assigned </w:t>
      </w:r>
      <w:r>
        <w:t>to</w:t>
      </w:r>
      <w:r w:rsidRPr="00BD08A3">
        <w:t xml:space="preserve"> the Ministry of Commerce, Industry and Environment in November 2012 but areas of concrete collaboration </w:t>
      </w:r>
      <w:r>
        <w:t>were difficult to develop due to poor fit of INFUSE’s mandate with the MCIE’s priorities</w:t>
      </w:r>
      <w:r w:rsidRPr="00BD08A3">
        <w:t>.</w:t>
      </w:r>
    </w:p>
    <w:p w14:paraId="6F20B9F7" w14:textId="4D104ACF" w:rsidR="00053572" w:rsidRPr="006D5D64" w:rsidRDefault="00053572">
      <w:pPr>
        <w:numPr>
          <w:ilvl w:val="0"/>
          <w:numId w:val="14"/>
        </w:numPr>
        <w:tabs>
          <w:tab w:val="left" w:pos="-9720"/>
        </w:tabs>
        <w:suppressAutoHyphens w:val="0"/>
        <w:autoSpaceDE w:val="0"/>
        <w:jc w:val="both"/>
        <w:textAlignment w:val="auto"/>
        <w:pPrChange w:id="140" w:author="Reuben Summerlin" w:date="2015-05-05T14:50:00Z">
          <w:pPr>
            <w:numPr>
              <w:numId w:val="18"/>
            </w:numPr>
            <w:tabs>
              <w:tab w:val="left" w:pos="-9720"/>
            </w:tabs>
            <w:suppressAutoHyphens w:val="0"/>
            <w:autoSpaceDE w:val="0"/>
            <w:ind w:left="360" w:hanging="360"/>
            <w:jc w:val="both"/>
            <w:textAlignment w:val="auto"/>
          </w:pPr>
        </w:pPrChange>
      </w:pPr>
      <w:r w:rsidRPr="00BD08A3">
        <w:t xml:space="preserve">INFUSE proposed to assist GoTL on inter-governmental cooperation related to financial services and the financial sector but </w:t>
      </w:r>
      <w:r>
        <w:t xml:space="preserve">did not find many opportunities </w:t>
      </w:r>
      <w:r w:rsidRPr="00BD08A3">
        <w:t xml:space="preserve">to operationalize it beyond bringing MCIE, BCTL, MoF and SEAPRI to the MCIF </w:t>
      </w:r>
      <w:r>
        <w:t>me</w:t>
      </w:r>
      <w:r w:rsidRPr="00143EDA">
        <w:t>etings to share information around the INFUSE work</w:t>
      </w:r>
      <w:r>
        <w:t xml:space="preserve"> </w:t>
      </w:r>
      <w:r w:rsidRPr="00143EDA">
        <w:t>plan</w:t>
      </w:r>
      <w:r w:rsidRPr="00BD08A3">
        <w:t>.</w:t>
      </w:r>
      <w:r>
        <w:br/>
      </w:r>
    </w:p>
    <w:p w14:paraId="2E14A2BF" w14:textId="761B698E" w:rsidR="00706241" w:rsidRDefault="007C576E">
      <w:pPr>
        <w:numPr>
          <w:ilvl w:val="1"/>
          <w:numId w:val="14"/>
        </w:numPr>
        <w:tabs>
          <w:tab w:val="left" w:pos="360"/>
        </w:tabs>
        <w:suppressAutoHyphens w:val="0"/>
        <w:autoSpaceDE w:val="0"/>
        <w:ind w:left="360"/>
        <w:jc w:val="both"/>
        <w:textAlignment w:val="auto"/>
        <w:pPrChange w:id="141" w:author="Reuben Summerlin" w:date="2015-05-05T14:50:00Z">
          <w:pPr>
            <w:numPr>
              <w:ilvl w:val="1"/>
              <w:numId w:val="18"/>
            </w:numPr>
            <w:tabs>
              <w:tab w:val="left" w:pos="360"/>
            </w:tabs>
            <w:suppressAutoHyphens w:val="0"/>
            <w:autoSpaceDE w:val="0"/>
            <w:ind w:left="360" w:hanging="360"/>
            <w:jc w:val="both"/>
            <w:textAlignment w:val="auto"/>
          </w:pPr>
        </w:pPrChange>
      </w:pPr>
      <w:r>
        <w:t>Due to the impending closure of the pro</w:t>
      </w:r>
      <w:r w:rsidR="00E814C1">
        <w:t>gramme, key personnel were lost</w:t>
      </w:r>
      <w:r>
        <w:t xml:space="preserve"> from the beginning to mid</w:t>
      </w:r>
      <w:r w:rsidR="006D5D64">
        <w:t>-</w:t>
      </w:r>
      <w:r>
        <w:t>2014 including the CTA and National Programme Officer. Towards the end of the programme, the Admin and Finance Officer also left.</w:t>
      </w:r>
    </w:p>
    <w:p w14:paraId="68B44B6E" w14:textId="77777777" w:rsidR="007C576E" w:rsidRDefault="007C576E">
      <w:pPr>
        <w:numPr>
          <w:ilvl w:val="1"/>
          <w:numId w:val="14"/>
        </w:numPr>
        <w:tabs>
          <w:tab w:val="left" w:pos="360"/>
        </w:tabs>
        <w:suppressAutoHyphens w:val="0"/>
        <w:autoSpaceDE w:val="0"/>
        <w:ind w:left="360"/>
        <w:jc w:val="both"/>
        <w:textAlignment w:val="auto"/>
        <w:pPrChange w:id="142" w:author="Reuben Summerlin" w:date="2015-05-05T14:50:00Z">
          <w:pPr>
            <w:numPr>
              <w:ilvl w:val="1"/>
              <w:numId w:val="18"/>
            </w:numPr>
            <w:tabs>
              <w:tab w:val="left" w:pos="360"/>
            </w:tabs>
            <w:suppressAutoHyphens w:val="0"/>
            <w:autoSpaceDE w:val="0"/>
            <w:ind w:left="360" w:hanging="360"/>
            <w:jc w:val="both"/>
            <w:textAlignment w:val="auto"/>
          </w:pPr>
        </w:pPrChange>
      </w:pPr>
      <w:r>
        <w:t>Due to the quick departure of the CTA in February, an interim programme manager was quickly sought to continue the CTA’s duties.</w:t>
      </w:r>
    </w:p>
    <w:p w14:paraId="67BEB731" w14:textId="77777777" w:rsidR="007C576E" w:rsidRPr="00BC2973" w:rsidRDefault="007C576E">
      <w:pPr>
        <w:numPr>
          <w:ilvl w:val="1"/>
          <w:numId w:val="14"/>
        </w:numPr>
        <w:tabs>
          <w:tab w:val="left" w:pos="360"/>
        </w:tabs>
        <w:suppressAutoHyphens w:val="0"/>
        <w:autoSpaceDE w:val="0"/>
        <w:ind w:left="360"/>
        <w:jc w:val="both"/>
        <w:textAlignment w:val="auto"/>
        <w:pPrChange w:id="143" w:author="Reuben Summerlin" w:date="2015-05-05T14:50:00Z">
          <w:pPr>
            <w:numPr>
              <w:ilvl w:val="1"/>
              <w:numId w:val="18"/>
            </w:numPr>
            <w:tabs>
              <w:tab w:val="left" w:pos="360"/>
            </w:tabs>
            <w:suppressAutoHyphens w:val="0"/>
            <w:autoSpaceDE w:val="0"/>
            <w:ind w:left="360" w:hanging="360"/>
            <w:jc w:val="both"/>
            <w:textAlignment w:val="auto"/>
          </w:pPr>
        </w:pPrChange>
      </w:pPr>
      <w:r>
        <w:t>The absence of key personnel meant that resources were stretched, but lessons were learnt on how to compromise with UNDP to use staff for support where needed.</w:t>
      </w:r>
    </w:p>
    <w:p w14:paraId="3C8596A5" w14:textId="77777777" w:rsidR="00706241" w:rsidRDefault="00706241" w:rsidP="002D15AE">
      <w:pPr>
        <w:suppressAutoHyphens w:val="0"/>
        <w:autoSpaceDE w:val="0"/>
        <w:jc w:val="both"/>
        <w:textAlignment w:val="auto"/>
        <w:rPr>
          <w:lang w:eastAsia="ja-JP"/>
        </w:rPr>
      </w:pPr>
    </w:p>
    <w:p w14:paraId="6BF118AC" w14:textId="77777777" w:rsidR="0070624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1B4C6B6F" w14:textId="77777777" w:rsidR="00706241" w:rsidRPr="00E814C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aps/>
          <w:color w:val="auto"/>
          <w:lang w:val="en-GB"/>
        </w:rPr>
      </w:pPr>
      <w:r w:rsidRPr="00E814C1">
        <w:rPr>
          <w:rFonts w:ascii="Times New Roman" w:hAnsi="Times New Roman" w:cs="Times New Roman"/>
          <w:b/>
          <w:caps/>
          <w:color w:val="auto"/>
          <w:lang w:val="en-GB"/>
        </w:rPr>
        <w:t>Qualitative assessment of the results</w:t>
      </w:r>
    </w:p>
    <w:p w14:paraId="5DC238FF" w14:textId="77777777" w:rsidR="00706241" w:rsidRPr="00E814C1" w:rsidRDefault="00706241" w:rsidP="00706241">
      <w:pPr>
        <w:pStyle w:val="Default"/>
        <w:pBdr>
          <w:top w:val="single" w:sz="4" w:space="0" w:color="000000"/>
          <w:left w:val="single" w:sz="4" w:space="0" w:color="000000"/>
          <w:bottom w:val="single" w:sz="4" w:space="0" w:color="000000"/>
          <w:right w:val="single" w:sz="4" w:space="0" w:color="000000"/>
        </w:pBdr>
        <w:shd w:val="clear" w:color="auto" w:fill="CCCCCC"/>
        <w:jc w:val="both"/>
        <w:rPr>
          <w:rFonts w:ascii="Times New Roman" w:hAnsi="Times New Roman" w:cs="Times New Roman"/>
          <w:b/>
          <w:color w:val="auto"/>
          <w:lang w:val="en-GB"/>
        </w:rPr>
      </w:pPr>
    </w:p>
    <w:p w14:paraId="7F1166E6" w14:textId="77777777" w:rsidR="00706241" w:rsidRPr="00E814C1" w:rsidRDefault="00706241" w:rsidP="00706241">
      <w:pPr>
        <w:pStyle w:val="Default"/>
        <w:jc w:val="both"/>
        <w:rPr>
          <w:rFonts w:ascii="Times New Roman" w:hAnsi="Times New Roman" w:cs="Times New Roman"/>
          <w:bCs/>
          <w:color w:val="auto"/>
          <w:lang w:val="en-GB" w:eastAsia="ja-JP"/>
        </w:rPr>
      </w:pPr>
    </w:p>
    <w:p w14:paraId="0D9709A6" w14:textId="77777777" w:rsidR="002D15AE" w:rsidRPr="00E814C1" w:rsidRDefault="002D15AE" w:rsidP="002D15AE">
      <w:pPr>
        <w:pStyle w:val="Heading2"/>
        <w:rPr>
          <w:b w:val="0"/>
          <w:bCs w:val="0"/>
          <w:iCs/>
          <w:sz w:val="24"/>
          <w:u w:val="single"/>
        </w:rPr>
      </w:pPr>
      <w:bookmarkStart w:id="144" w:name="_Toc288468708"/>
      <w:bookmarkStart w:id="145" w:name="_Toc332631360"/>
      <w:bookmarkStart w:id="146" w:name="_Toc384220806"/>
      <w:r w:rsidRPr="00E814C1">
        <w:rPr>
          <w:b w:val="0"/>
          <w:bCs w:val="0"/>
          <w:iCs/>
          <w:sz w:val="24"/>
          <w:u w:val="single"/>
        </w:rPr>
        <w:t>Programme Implementation</w:t>
      </w:r>
      <w:bookmarkEnd w:id="144"/>
      <w:bookmarkEnd w:id="145"/>
      <w:bookmarkEnd w:id="146"/>
    </w:p>
    <w:p w14:paraId="7659D6D4" w14:textId="77777777" w:rsidR="002D15AE" w:rsidRPr="00E814C1" w:rsidRDefault="00E814C1" w:rsidP="002D15AE">
      <w:pPr>
        <w:jc w:val="both"/>
      </w:pPr>
      <w:r w:rsidRPr="00E814C1">
        <w:t>INFUSE wa</w:t>
      </w:r>
      <w:r w:rsidR="002D15AE" w:rsidRPr="00E814C1">
        <w:t>s an UNCDF-led programme implemented jointly with UNDP. UNDP</w:t>
      </w:r>
      <w:r w:rsidR="002D15AE" w:rsidRPr="00E814C1">
        <w:rPr>
          <w:rFonts w:ascii="Calibri" w:hAnsi="Calibri"/>
        </w:rPr>
        <w:t>‐</w:t>
      </w:r>
      <w:r w:rsidRPr="00E814C1">
        <w:t>Timor Leste, wa</w:t>
      </w:r>
      <w:r w:rsidR="002D15AE" w:rsidRPr="00E814C1">
        <w:t>s established in country with support units (HR, procurement, etc.) that the INFUSE Programme Implementation Uni</w:t>
      </w:r>
      <w:r w:rsidRPr="00E814C1">
        <w:t>t (PIU) accesses. UNCDF provided</w:t>
      </w:r>
      <w:r w:rsidR="002D15AE" w:rsidRPr="00E814C1">
        <w:t xml:space="preserve"> technical assistance and manages the programme. In order to harmonize funding and ensure effective co</w:t>
      </w:r>
      <w:r w:rsidR="002D15AE" w:rsidRPr="00E814C1">
        <w:rPr>
          <w:rFonts w:ascii="Calibri" w:hAnsi="Calibri"/>
        </w:rPr>
        <w:t>‐</w:t>
      </w:r>
      <w:r w:rsidR="002D15AE" w:rsidRPr="00E814C1">
        <w:t>ordination in programme implementation, both UNCDF a</w:t>
      </w:r>
      <w:r w:rsidRPr="00E814C1">
        <w:t>nd UNDP roles in the programme we</w:t>
      </w:r>
      <w:r w:rsidR="002D15AE" w:rsidRPr="00E814C1">
        <w:t xml:space="preserve">re outlined according to regulations defined by the 2003 UN Development Group Guidance Note on Joint Programmeming with further clarification in the UNCDF-UNDP Guidance Note dated 2 November 2007. In the course of implementation of this programme, and in monitoring and reporting on progress, UNCDF, UNDP and other future associated UN agencies will collaborate according to these Joint Programme regulations and Standard Administrative Agreements already in place. </w:t>
      </w:r>
    </w:p>
    <w:p w14:paraId="6F9385B0" w14:textId="77777777" w:rsidR="002D15AE" w:rsidRPr="00E814C1" w:rsidRDefault="002D15AE" w:rsidP="002D15AE">
      <w:pPr>
        <w:pStyle w:val="BodyText"/>
        <w:jc w:val="both"/>
        <w:rPr>
          <w:rFonts w:ascii="Times New Roman" w:hAnsi="Times New Roman" w:cs="Times New Roman"/>
          <w:sz w:val="24"/>
          <w:szCs w:val="24"/>
        </w:rPr>
      </w:pPr>
    </w:p>
    <w:p w14:paraId="097CA8C0" w14:textId="77777777" w:rsidR="002D15AE" w:rsidRPr="00E814C1" w:rsidRDefault="002D15AE" w:rsidP="002D15AE">
      <w:pPr>
        <w:pStyle w:val="BodyText"/>
        <w:jc w:val="both"/>
        <w:rPr>
          <w:rFonts w:ascii="Times New Roman" w:hAnsi="Times New Roman" w:cs="Times New Roman"/>
          <w:sz w:val="24"/>
          <w:szCs w:val="24"/>
        </w:rPr>
      </w:pPr>
      <w:r w:rsidRPr="00E814C1">
        <w:rPr>
          <w:rFonts w:ascii="Times New Roman" w:hAnsi="Times New Roman" w:cs="Times New Roman"/>
          <w:sz w:val="24"/>
          <w:szCs w:val="24"/>
        </w:rPr>
        <w:t>Although each of the implementing agencies have their own roles in the implementation of the Joint Programme as governed by these aforementioned guidance notes, e</w:t>
      </w:r>
      <w:r w:rsidR="00E814C1" w:rsidRPr="00E814C1">
        <w:rPr>
          <w:rFonts w:ascii="Times New Roman" w:hAnsi="Times New Roman" w:cs="Times New Roman"/>
          <w:sz w:val="24"/>
          <w:szCs w:val="24"/>
        </w:rPr>
        <w:t>ach of the agencies</w:t>
      </w:r>
      <w:r w:rsidRPr="00E814C1">
        <w:rPr>
          <w:rFonts w:ascii="Times New Roman" w:hAnsi="Times New Roman" w:cs="Times New Roman"/>
          <w:sz w:val="24"/>
          <w:szCs w:val="24"/>
        </w:rPr>
        <w:t xml:space="preserve"> agree</w:t>
      </w:r>
      <w:r w:rsidR="00E814C1" w:rsidRPr="00E814C1">
        <w:rPr>
          <w:rFonts w:ascii="Times New Roman" w:hAnsi="Times New Roman" w:cs="Times New Roman"/>
          <w:sz w:val="24"/>
          <w:szCs w:val="24"/>
        </w:rPr>
        <w:t>d</w:t>
      </w:r>
      <w:r w:rsidRPr="00E814C1">
        <w:rPr>
          <w:rFonts w:ascii="Times New Roman" w:hAnsi="Times New Roman" w:cs="Times New Roman"/>
          <w:sz w:val="24"/>
          <w:szCs w:val="24"/>
        </w:rPr>
        <w:t xml:space="preserve"> and unde</w:t>
      </w:r>
      <w:r w:rsidR="00E814C1" w:rsidRPr="00E814C1">
        <w:rPr>
          <w:rFonts w:ascii="Times New Roman" w:hAnsi="Times New Roman" w:cs="Times New Roman"/>
          <w:sz w:val="24"/>
          <w:szCs w:val="24"/>
        </w:rPr>
        <w:t>rstoo</w:t>
      </w:r>
      <w:r w:rsidRPr="00E814C1">
        <w:rPr>
          <w:rFonts w:ascii="Times New Roman" w:hAnsi="Times New Roman" w:cs="Times New Roman"/>
          <w:sz w:val="24"/>
          <w:szCs w:val="24"/>
        </w:rPr>
        <w:t>d that the administration of this programme shall be governed by UNDP rules and regulations, which UNCDF also adopts, as defined in the Resource Management Guide within the policy context defined by the Executive Board.</w:t>
      </w:r>
    </w:p>
    <w:p w14:paraId="0E629250" w14:textId="77777777" w:rsidR="002D15AE" w:rsidRPr="00E814C1" w:rsidRDefault="002D15AE" w:rsidP="002D15AE">
      <w:pPr>
        <w:pStyle w:val="BodyText"/>
        <w:jc w:val="both"/>
        <w:rPr>
          <w:rFonts w:ascii="Times New Roman" w:hAnsi="Times New Roman" w:cs="Times New Roman"/>
          <w:sz w:val="24"/>
          <w:szCs w:val="24"/>
        </w:rPr>
      </w:pPr>
    </w:p>
    <w:p w14:paraId="7693C241" w14:textId="77777777" w:rsidR="002D15AE" w:rsidRPr="00E814C1" w:rsidRDefault="002D15AE" w:rsidP="002D15AE">
      <w:pPr>
        <w:pStyle w:val="BodyTextIndent"/>
        <w:ind w:left="0" w:firstLine="0"/>
        <w:jc w:val="both"/>
      </w:pPr>
      <w:r w:rsidRPr="00E814C1">
        <w:rPr>
          <w:rFonts w:ascii="Times New Roman" w:hAnsi="Times New Roman" w:cs="Times New Roman"/>
          <w:b w:val="0"/>
          <w:sz w:val="24"/>
          <w:szCs w:val="24"/>
        </w:rPr>
        <w:lastRenderedPageBreak/>
        <w:t>The MCIF, comprising donors to the Programme oversees the INFUSE Fund for Inclusive Finance.  The MCIF meets biannually to approve funding of specific activities that promote inclusive finance through using a variety of funding mechanisms including grants, loans, and direct procur</w:t>
      </w:r>
      <w:r w:rsidR="00005995" w:rsidRPr="00E814C1">
        <w:rPr>
          <w:rFonts w:ascii="Times New Roman" w:hAnsi="Times New Roman" w:cs="Times New Roman"/>
          <w:b w:val="0"/>
          <w:sz w:val="24"/>
          <w:szCs w:val="24"/>
        </w:rPr>
        <w:t>e</w:t>
      </w:r>
      <w:r w:rsidRPr="00E814C1">
        <w:rPr>
          <w:rFonts w:ascii="Times New Roman" w:hAnsi="Times New Roman" w:cs="Times New Roman"/>
          <w:b w:val="0"/>
          <w:sz w:val="24"/>
          <w:szCs w:val="24"/>
        </w:rPr>
        <w:t>ment of technical assistance.  This flexibility allows the PIU to accept proposals, develop partnerships, and identify needs for targeted technical assistance.  It engages the MCIF to evaluate and provide feedback on programme activities. The chair of the MCIF assigned by the 5</w:t>
      </w:r>
      <w:r w:rsidRPr="00E814C1">
        <w:rPr>
          <w:rFonts w:ascii="Times New Roman" w:hAnsi="Times New Roman" w:cs="Times New Roman"/>
          <w:b w:val="0"/>
          <w:sz w:val="24"/>
          <w:szCs w:val="24"/>
          <w:vertAlign w:val="superscript"/>
        </w:rPr>
        <w:t>th</w:t>
      </w:r>
      <w:r w:rsidRPr="00E814C1">
        <w:rPr>
          <w:rFonts w:ascii="Times New Roman" w:hAnsi="Times New Roman" w:cs="Times New Roman"/>
          <w:b w:val="0"/>
          <w:sz w:val="24"/>
          <w:szCs w:val="24"/>
        </w:rPr>
        <w:t xml:space="preserve"> constitutional Government is the Ministry of Commerce, Industry and Environment (MCIE).</w:t>
      </w:r>
    </w:p>
    <w:p w14:paraId="1D90247D" w14:textId="77777777" w:rsidR="002D15AE" w:rsidRPr="00E814C1" w:rsidRDefault="002D15AE" w:rsidP="002D15AE">
      <w:pPr>
        <w:pStyle w:val="Heading2"/>
        <w:rPr>
          <w:b w:val="0"/>
          <w:bCs w:val="0"/>
          <w:i/>
          <w:iCs/>
          <w:sz w:val="24"/>
        </w:rPr>
      </w:pPr>
    </w:p>
    <w:p w14:paraId="3DD4800A" w14:textId="77777777" w:rsidR="002D15AE" w:rsidRPr="00E814C1" w:rsidRDefault="002D15AE" w:rsidP="002D15AE">
      <w:pPr>
        <w:pStyle w:val="Heading2"/>
        <w:rPr>
          <w:b w:val="0"/>
          <w:bCs w:val="0"/>
          <w:iCs/>
          <w:sz w:val="24"/>
          <w:u w:val="single"/>
        </w:rPr>
      </w:pPr>
      <w:bookmarkStart w:id="147" w:name="_Toc288468709"/>
      <w:bookmarkStart w:id="148" w:name="_Toc332631361"/>
      <w:bookmarkStart w:id="149" w:name="_Toc384220807"/>
      <w:r w:rsidRPr="00E814C1">
        <w:rPr>
          <w:b w:val="0"/>
          <w:bCs w:val="0"/>
          <w:iCs/>
          <w:sz w:val="24"/>
          <w:u w:val="single"/>
        </w:rPr>
        <w:t>Monitoring and Evaluation</w:t>
      </w:r>
      <w:bookmarkEnd w:id="147"/>
      <w:bookmarkEnd w:id="148"/>
      <w:bookmarkEnd w:id="149"/>
    </w:p>
    <w:p w14:paraId="1C40D50E" w14:textId="77777777" w:rsidR="002D15AE" w:rsidRPr="00E814C1" w:rsidRDefault="00E814C1" w:rsidP="002D15AE">
      <w:pPr>
        <w:pStyle w:val="BodyText"/>
        <w:jc w:val="both"/>
        <w:rPr>
          <w:rFonts w:ascii="Times New Roman" w:hAnsi="Times New Roman" w:cs="Times New Roman"/>
          <w:sz w:val="24"/>
          <w:szCs w:val="24"/>
        </w:rPr>
      </w:pPr>
      <w:r w:rsidRPr="00E814C1">
        <w:rPr>
          <w:rFonts w:ascii="Times New Roman" w:hAnsi="Times New Roman" w:cs="Times New Roman"/>
          <w:sz w:val="24"/>
          <w:szCs w:val="24"/>
        </w:rPr>
        <w:t>Monitoring wa</w:t>
      </w:r>
      <w:r w:rsidR="002D15AE" w:rsidRPr="00E814C1">
        <w:rPr>
          <w:rFonts w:ascii="Times New Roman" w:hAnsi="Times New Roman" w:cs="Times New Roman"/>
          <w:sz w:val="24"/>
          <w:szCs w:val="24"/>
        </w:rPr>
        <w:t xml:space="preserve">s conducted at </w:t>
      </w:r>
      <w:r w:rsidRPr="00E814C1">
        <w:rPr>
          <w:rFonts w:ascii="Times New Roman" w:hAnsi="Times New Roman" w:cs="Times New Roman"/>
          <w:sz w:val="24"/>
          <w:szCs w:val="24"/>
        </w:rPr>
        <w:t>two levels: programme progress wa</w:t>
      </w:r>
      <w:r w:rsidR="002D15AE" w:rsidRPr="00E814C1">
        <w:rPr>
          <w:rFonts w:ascii="Times New Roman" w:hAnsi="Times New Roman" w:cs="Times New Roman"/>
          <w:sz w:val="24"/>
          <w:szCs w:val="24"/>
        </w:rPr>
        <w:t xml:space="preserve">s monitored by UNCDF, UNDP and the MCIF; and the PIU monitors progress of partners and activities. The following monitoring mechanisms are in place: </w:t>
      </w:r>
    </w:p>
    <w:p w14:paraId="7E3A3041" w14:textId="77777777" w:rsidR="002D15AE" w:rsidRPr="00E814C1" w:rsidRDefault="002D15AE">
      <w:pPr>
        <w:numPr>
          <w:ilvl w:val="0"/>
          <w:numId w:val="9"/>
        </w:numPr>
        <w:tabs>
          <w:tab w:val="left" w:pos="360"/>
        </w:tabs>
        <w:suppressAutoHyphens w:val="0"/>
        <w:autoSpaceDE w:val="0"/>
        <w:ind w:left="360"/>
        <w:jc w:val="both"/>
        <w:textAlignment w:val="auto"/>
        <w:pPrChange w:id="150" w:author="Reuben Summerlin" w:date="2015-05-05T14:50:00Z">
          <w:pPr>
            <w:numPr>
              <w:numId w:val="11"/>
            </w:numPr>
            <w:tabs>
              <w:tab w:val="left" w:pos="360"/>
            </w:tabs>
            <w:suppressAutoHyphens w:val="0"/>
            <w:autoSpaceDE w:val="0"/>
            <w:ind w:left="360" w:hanging="432"/>
            <w:jc w:val="both"/>
            <w:textAlignment w:val="auto"/>
          </w:pPr>
        </w:pPrChange>
      </w:pPr>
      <w:r w:rsidRPr="00E814C1">
        <w:rPr>
          <w:lang w:eastAsia="ja-JP"/>
        </w:rPr>
        <w:t>On a biannual basis, programme progress is reported against the annual work</w:t>
      </w:r>
      <w:r w:rsidR="00E814C1" w:rsidRPr="00E814C1">
        <w:rPr>
          <w:lang w:eastAsia="ja-JP"/>
        </w:rPr>
        <w:t xml:space="preserve"> </w:t>
      </w:r>
      <w:r w:rsidRPr="00E814C1">
        <w:rPr>
          <w:lang w:eastAsia="ja-JP"/>
        </w:rPr>
        <w:t xml:space="preserve">plan and baseline indicators. Implementation and management challenges and issues are identified in these consolidated reports. These reports, which includes a narrative and financial component, is prepared and shared with INFUSE donors and contains information on the achievements, challenges and lessons learned during the year. </w:t>
      </w:r>
    </w:p>
    <w:p w14:paraId="195A3A55" w14:textId="77777777" w:rsidR="002D15AE" w:rsidRPr="00E814C1" w:rsidRDefault="002D15AE">
      <w:pPr>
        <w:numPr>
          <w:ilvl w:val="0"/>
          <w:numId w:val="9"/>
        </w:numPr>
        <w:tabs>
          <w:tab w:val="left" w:pos="360"/>
        </w:tabs>
        <w:suppressAutoHyphens w:val="0"/>
        <w:autoSpaceDE w:val="0"/>
        <w:ind w:left="360"/>
        <w:jc w:val="both"/>
        <w:textAlignment w:val="auto"/>
        <w:pPrChange w:id="151" w:author="Reuben Summerlin" w:date="2015-05-05T14:50:00Z">
          <w:pPr>
            <w:numPr>
              <w:numId w:val="11"/>
            </w:numPr>
            <w:tabs>
              <w:tab w:val="left" w:pos="360"/>
            </w:tabs>
            <w:suppressAutoHyphens w:val="0"/>
            <w:autoSpaceDE w:val="0"/>
            <w:ind w:left="360" w:hanging="432"/>
            <w:jc w:val="both"/>
            <w:textAlignment w:val="auto"/>
          </w:pPr>
        </w:pPrChange>
      </w:pPr>
      <w:r w:rsidRPr="00E814C1">
        <w:rPr>
          <w:lang w:eastAsia="ja-JP"/>
        </w:rPr>
        <w:t>The MCIF is responsible for monitoring programme progress at its bi-annual meetings convened</w:t>
      </w:r>
      <w:r w:rsidR="00E814C1" w:rsidRPr="00E814C1">
        <w:rPr>
          <w:lang w:eastAsia="ja-JP"/>
        </w:rPr>
        <w:t xml:space="preserve"> generally </w:t>
      </w:r>
      <w:r w:rsidRPr="00E814C1">
        <w:rPr>
          <w:lang w:eastAsia="ja-JP"/>
        </w:rPr>
        <w:t xml:space="preserve">in May and in September. </w:t>
      </w:r>
    </w:p>
    <w:p w14:paraId="357C8727" w14:textId="77777777" w:rsidR="002D15AE" w:rsidRPr="00E814C1" w:rsidRDefault="00E814C1">
      <w:pPr>
        <w:numPr>
          <w:ilvl w:val="0"/>
          <w:numId w:val="9"/>
        </w:numPr>
        <w:tabs>
          <w:tab w:val="left" w:pos="360"/>
        </w:tabs>
        <w:suppressAutoHyphens w:val="0"/>
        <w:autoSpaceDE w:val="0"/>
        <w:ind w:left="360"/>
        <w:jc w:val="both"/>
        <w:textAlignment w:val="auto"/>
        <w:pPrChange w:id="152" w:author="Reuben Summerlin" w:date="2015-05-05T14:50:00Z">
          <w:pPr>
            <w:numPr>
              <w:numId w:val="11"/>
            </w:numPr>
            <w:tabs>
              <w:tab w:val="left" w:pos="360"/>
            </w:tabs>
            <w:suppressAutoHyphens w:val="0"/>
            <w:autoSpaceDE w:val="0"/>
            <w:ind w:left="360" w:hanging="432"/>
            <w:jc w:val="both"/>
            <w:textAlignment w:val="auto"/>
          </w:pPr>
        </w:pPrChange>
      </w:pPr>
      <w:r w:rsidRPr="00E814C1">
        <w:rPr>
          <w:lang w:eastAsia="ja-JP"/>
        </w:rPr>
        <w:t>The INFUSE PIU monitored</w:t>
      </w:r>
      <w:r w:rsidR="002D15AE" w:rsidRPr="00E814C1">
        <w:rPr>
          <w:lang w:eastAsia="ja-JP"/>
        </w:rPr>
        <w:t xml:space="preserve"> recipients of grant funding and loan capital against specific targets, disbursement conditions and reporting requirements outlined in the Performance Based Agreements (PBAs) with FSPs and Technical Service Providers (TSPs).  All supported FSPs report</w:t>
      </w:r>
      <w:r w:rsidRPr="00E814C1">
        <w:rPr>
          <w:lang w:eastAsia="ja-JP"/>
        </w:rPr>
        <w:t>ed</w:t>
      </w:r>
      <w:r w:rsidR="002D15AE" w:rsidRPr="00E814C1">
        <w:rPr>
          <w:lang w:eastAsia="ja-JP"/>
        </w:rPr>
        <w:t xml:space="preserve"> on a quarterly basis adhering to the UNCDF standard requirements and formats for Inclusive Finance.</w:t>
      </w:r>
    </w:p>
    <w:p w14:paraId="0559A675" w14:textId="77777777" w:rsidR="002D15AE" w:rsidRPr="00E814C1" w:rsidRDefault="002D15AE">
      <w:pPr>
        <w:numPr>
          <w:ilvl w:val="0"/>
          <w:numId w:val="10"/>
        </w:numPr>
        <w:tabs>
          <w:tab w:val="left" w:pos="360"/>
        </w:tabs>
        <w:suppressAutoHyphens w:val="0"/>
        <w:autoSpaceDE w:val="0"/>
        <w:ind w:left="360"/>
        <w:jc w:val="both"/>
        <w:textAlignment w:val="auto"/>
        <w:rPr>
          <w:lang w:eastAsia="ja-JP"/>
        </w:rPr>
        <w:pPrChange w:id="153" w:author="Reuben Summerlin" w:date="2015-05-05T14:50:00Z">
          <w:pPr>
            <w:numPr>
              <w:numId w:val="12"/>
            </w:numPr>
            <w:tabs>
              <w:tab w:val="left" w:pos="360"/>
            </w:tabs>
            <w:suppressAutoHyphens w:val="0"/>
            <w:autoSpaceDE w:val="0"/>
            <w:ind w:left="360" w:hanging="360"/>
            <w:jc w:val="both"/>
            <w:textAlignment w:val="auto"/>
          </w:pPr>
        </w:pPrChange>
      </w:pPr>
      <w:r w:rsidRPr="00E814C1">
        <w:rPr>
          <w:lang w:eastAsia="ja-JP"/>
        </w:rPr>
        <w:t xml:space="preserve">The mid-term evaluation of INFUSE took place in August 2010 with its report finalized in May 2011. Progress against the recommendations given in the evaluation were incorporated into reporting to the MCIF and the annual work plan for 2012. </w:t>
      </w:r>
    </w:p>
    <w:p w14:paraId="1CD1EFE7" w14:textId="77777777" w:rsidR="006D5D64" w:rsidRDefault="006D5D64">
      <w:pPr>
        <w:suppressAutoHyphens w:val="0"/>
        <w:autoSpaceDN/>
        <w:textAlignment w:val="auto"/>
        <w:rPr>
          <w:color w:val="9CC2E5" w:themeColor="accent1" w:themeTint="99"/>
          <w:highlight w:val="yellow"/>
        </w:rPr>
      </w:pPr>
    </w:p>
    <w:p w14:paraId="1EB43C2B" w14:textId="77777777" w:rsidR="006D5D64" w:rsidRPr="006D5D64" w:rsidRDefault="006D5D64" w:rsidP="006D5D64">
      <w:pPr>
        <w:rPr>
          <w:i/>
        </w:rPr>
      </w:pPr>
      <w:r w:rsidRPr="006D5D64">
        <w:rPr>
          <w:i/>
        </w:rPr>
        <w:t>2014-specific</w:t>
      </w:r>
    </w:p>
    <w:p w14:paraId="3CED2AFD" w14:textId="037503E8" w:rsidR="006D5D64" w:rsidRDefault="006D5D64" w:rsidP="006D5D64">
      <w:r w:rsidRPr="00E814C1">
        <w:t>Despite a</w:t>
      </w:r>
      <w:r>
        <w:t xml:space="preserve"> challenging year in which all staff (by December) left the team, and during which the programme was not given $100,000 in planned funding, INFUSE was able to deliver key results to contribute to financial inclusion in Timor-Leste in 2014. </w:t>
      </w:r>
    </w:p>
    <w:p w14:paraId="7196FCFB" w14:textId="77777777" w:rsidR="006D5D64" w:rsidRPr="00320ADC" w:rsidRDefault="006D5D64">
      <w:pPr>
        <w:pStyle w:val="ListParagraph"/>
        <w:numPr>
          <w:ilvl w:val="0"/>
          <w:numId w:val="20"/>
        </w:numPr>
        <w:suppressAutoHyphens w:val="0"/>
        <w:autoSpaceDN/>
        <w:contextualSpacing/>
        <w:textAlignment w:val="auto"/>
        <w:rPr>
          <w:lang w:val="en-GB"/>
        </w:rPr>
        <w:pPrChange w:id="154" w:author="Reuben Summerlin" w:date="2015-05-05T14:50:00Z">
          <w:pPr>
            <w:pStyle w:val="ListParagraph"/>
            <w:numPr>
              <w:numId w:val="30"/>
            </w:numPr>
            <w:suppressAutoHyphens w:val="0"/>
            <w:autoSpaceDN/>
            <w:ind w:hanging="360"/>
            <w:contextualSpacing/>
            <w:textAlignment w:val="auto"/>
          </w:pPr>
        </w:pPrChange>
      </w:pPr>
      <w:r w:rsidRPr="00320ADC">
        <w:rPr>
          <w:lang w:val="en-GB"/>
        </w:rPr>
        <w:t xml:space="preserve">Launch of the first </w:t>
      </w:r>
      <w:r>
        <w:fldChar w:fldCharType="begin"/>
      </w:r>
      <w:r>
        <w:instrText xml:space="preserve"> HYPERLINK "http://www.uncdf.org/en/content/timor-leste%E2%80%99s-first-mobile-money-pilot-launched-expand-access-financial-services" </w:instrText>
      </w:r>
      <w:r>
        <w:fldChar w:fldCharType="separate"/>
      </w:r>
      <w:r w:rsidRPr="00320ADC">
        <w:rPr>
          <w:rStyle w:val="Hyperlink"/>
          <w:lang w:val="en-GB"/>
        </w:rPr>
        <w:t>Digital financial services product in Timor-Leste, Dec 04, 2014</w:t>
      </w:r>
      <w:r>
        <w:rPr>
          <w:rStyle w:val="Hyperlink"/>
          <w:lang w:val="en-GB"/>
        </w:rPr>
        <w:fldChar w:fldCharType="end"/>
      </w:r>
      <w:r w:rsidRPr="00320ADC">
        <w:rPr>
          <w:lang w:val="en-GB"/>
        </w:rPr>
        <w:t xml:space="preserve"> called BNU Mobile.  The grant was initiated, implemented and successfully completed in 8 months.  No handover was necessary.</w:t>
      </w:r>
    </w:p>
    <w:p w14:paraId="4874178E" w14:textId="77777777" w:rsidR="006D5D64" w:rsidRPr="00320ADC" w:rsidRDefault="006D5D64">
      <w:pPr>
        <w:pStyle w:val="ListParagraph"/>
        <w:numPr>
          <w:ilvl w:val="0"/>
          <w:numId w:val="20"/>
        </w:numPr>
        <w:suppressAutoHyphens w:val="0"/>
        <w:autoSpaceDN/>
        <w:contextualSpacing/>
        <w:textAlignment w:val="auto"/>
        <w:rPr>
          <w:lang w:val="en-GB"/>
        </w:rPr>
        <w:pPrChange w:id="155" w:author="Reuben Summerlin" w:date="2015-05-05T14:50:00Z">
          <w:pPr>
            <w:pStyle w:val="ListParagraph"/>
            <w:numPr>
              <w:numId w:val="30"/>
            </w:numPr>
            <w:suppressAutoHyphens w:val="0"/>
            <w:autoSpaceDN/>
            <w:ind w:hanging="360"/>
            <w:contextualSpacing/>
            <w:textAlignment w:val="auto"/>
          </w:pPr>
        </w:pPrChange>
      </w:pPr>
      <w:r w:rsidRPr="00320ADC">
        <w:rPr>
          <w:lang w:val="en-GB"/>
        </w:rPr>
        <w:t>Publication of the State of sector report, the establishment of a set of core principles and methods for informal Savings Groups, an</w:t>
      </w:r>
      <w:r>
        <w:rPr>
          <w:lang w:val="en-GB"/>
        </w:rPr>
        <w:t>d</w:t>
      </w:r>
      <w:r w:rsidRPr="00320ADC">
        <w:rPr>
          <w:lang w:val="en-GB"/>
        </w:rPr>
        <w:t xml:space="preserve"> training to implementers was completed.  Handover over of activity was given to atechnical working group and UNDP</w:t>
      </w:r>
    </w:p>
    <w:p w14:paraId="28B86B7E" w14:textId="77777777" w:rsidR="006D5D64" w:rsidRPr="00320ADC" w:rsidRDefault="006D5D64">
      <w:pPr>
        <w:pStyle w:val="ListParagraph"/>
        <w:numPr>
          <w:ilvl w:val="0"/>
          <w:numId w:val="20"/>
        </w:numPr>
        <w:suppressAutoHyphens w:val="0"/>
        <w:autoSpaceDN/>
        <w:contextualSpacing/>
        <w:textAlignment w:val="auto"/>
        <w:rPr>
          <w:lang w:val="en-GB"/>
        </w:rPr>
        <w:pPrChange w:id="156" w:author="Reuben Summerlin" w:date="2015-05-05T14:50:00Z">
          <w:pPr>
            <w:pStyle w:val="ListParagraph"/>
            <w:numPr>
              <w:numId w:val="30"/>
            </w:numPr>
            <w:suppressAutoHyphens w:val="0"/>
            <w:autoSpaceDN/>
            <w:ind w:hanging="360"/>
            <w:contextualSpacing/>
            <w:textAlignment w:val="auto"/>
          </w:pPr>
        </w:pPrChange>
      </w:pPr>
      <w:r w:rsidRPr="00320ADC">
        <w:rPr>
          <w:lang w:val="en-GB"/>
        </w:rPr>
        <w:t>Grants with MFIs were closed and handover to another TA provider, IFC, was facilitated.</w:t>
      </w:r>
    </w:p>
    <w:p w14:paraId="4600907F" w14:textId="77777777" w:rsidR="006D5D64" w:rsidRPr="00320ADC" w:rsidRDefault="006D5D64">
      <w:pPr>
        <w:pStyle w:val="ListParagraph"/>
        <w:numPr>
          <w:ilvl w:val="0"/>
          <w:numId w:val="20"/>
        </w:numPr>
        <w:suppressAutoHyphens w:val="0"/>
        <w:autoSpaceDN/>
        <w:contextualSpacing/>
        <w:textAlignment w:val="auto"/>
        <w:rPr>
          <w:lang w:val="en-GB"/>
        </w:rPr>
        <w:pPrChange w:id="157" w:author="Reuben Summerlin" w:date="2015-05-05T14:50:00Z">
          <w:pPr>
            <w:pStyle w:val="ListParagraph"/>
            <w:numPr>
              <w:numId w:val="30"/>
            </w:numPr>
            <w:suppressAutoHyphens w:val="0"/>
            <w:autoSpaceDN/>
            <w:ind w:hanging="360"/>
            <w:contextualSpacing/>
            <w:textAlignment w:val="auto"/>
          </w:pPr>
        </w:pPrChange>
      </w:pPr>
      <w:r w:rsidRPr="00320ADC">
        <w:rPr>
          <w:lang w:val="en-GB"/>
        </w:rPr>
        <w:t>A mapping of Financial Services provision in the country was completed and shared with two Financial Services Sector Assessments.</w:t>
      </w:r>
    </w:p>
    <w:p w14:paraId="5B538E53" w14:textId="77777777" w:rsidR="002D15AE" w:rsidRPr="00D14030" w:rsidRDefault="002D15AE">
      <w:pPr>
        <w:suppressAutoHyphens w:val="0"/>
        <w:autoSpaceDN/>
        <w:textAlignment w:val="auto"/>
        <w:rPr>
          <w:color w:val="9CC2E5" w:themeColor="accent1" w:themeTint="99"/>
          <w:highlight w:val="yellow"/>
        </w:rPr>
      </w:pPr>
      <w:r w:rsidRPr="00D14030">
        <w:rPr>
          <w:color w:val="9CC2E5" w:themeColor="accent1" w:themeTint="99"/>
          <w:highlight w:val="yellow"/>
        </w:rPr>
        <w:br w:type="page"/>
      </w:r>
    </w:p>
    <w:p w14:paraId="2F87EC5B" w14:textId="77777777" w:rsidR="002D15AE" w:rsidRPr="00D14030" w:rsidRDefault="002D15AE" w:rsidP="002D15AE">
      <w:pPr>
        <w:suppressAutoHyphens w:val="0"/>
        <w:autoSpaceDN/>
        <w:textAlignment w:val="auto"/>
        <w:rPr>
          <w:color w:val="9CC2E5" w:themeColor="accent1" w:themeTint="99"/>
          <w:highlight w:val="yellow"/>
        </w:rPr>
        <w:sectPr w:rsidR="002D15AE" w:rsidRPr="00D14030" w:rsidSect="002D15AE">
          <w:footerReference w:type="default" r:id="rId15"/>
          <w:pgSz w:w="12240" w:h="15840"/>
          <w:pgMar w:top="1296" w:right="720" w:bottom="144" w:left="634" w:header="720" w:footer="720" w:gutter="0"/>
          <w:cols w:space="720"/>
          <w:docGrid w:linePitch="326"/>
        </w:sectPr>
      </w:pPr>
    </w:p>
    <w:p w14:paraId="0C832F9C" w14:textId="77777777" w:rsidR="00B30F8A" w:rsidRPr="00D14030" w:rsidRDefault="00B30F8A" w:rsidP="002D15AE">
      <w:pPr>
        <w:suppressAutoHyphens w:val="0"/>
        <w:autoSpaceDN/>
        <w:textAlignment w:val="auto"/>
        <w:rPr>
          <w:color w:val="9CC2E5" w:themeColor="accent1" w:themeTint="99"/>
          <w:highlight w:val="yellow"/>
        </w:rPr>
      </w:pPr>
    </w:p>
    <w:p w14:paraId="1FC63144" w14:textId="77777777" w:rsidR="00B30F8A" w:rsidRPr="00316077" w:rsidRDefault="001531D3" w:rsidP="005F3E9B">
      <w:pPr>
        <w:pStyle w:val="Heading1"/>
        <w:tabs>
          <w:tab w:val="left" w:pos="360"/>
        </w:tabs>
        <w:suppressAutoHyphens w:val="0"/>
        <w:ind w:left="360"/>
        <w:jc w:val="left"/>
        <w:textAlignment w:val="auto"/>
        <w:rPr>
          <w:rFonts w:ascii="Times New Roman" w:hAnsi="Times New Roman"/>
          <w:sz w:val="24"/>
          <w:szCs w:val="24"/>
        </w:rPr>
      </w:pPr>
      <w:bookmarkStart w:id="158" w:name="_Toc384220801"/>
      <w:r w:rsidRPr="00316077">
        <w:rPr>
          <w:rFonts w:ascii="Times New Roman" w:hAnsi="Times New Roman"/>
          <w:sz w:val="24"/>
          <w:szCs w:val="24"/>
        </w:rPr>
        <w:t>I</w:t>
      </w:r>
      <w:r w:rsidR="00B30F8A" w:rsidRPr="00316077">
        <w:rPr>
          <w:rFonts w:ascii="Times New Roman" w:hAnsi="Times New Roman"/>
          <w:sz w:val="24"/>
          <w:szCs w:val="24"/>
        </w:rPr>
        <w:t>NDICATOR BASED PERFORMANCE ASSESSMENT</w:t>
      </w:r>
      <w:bookmarkEnd w:id="158"/>
    </w:p>
    <w:p w14:paraId="115CBD05" w14:textId="77777777" w:rsidR="00B30F8A" w:rsidRPr="00316077" w:rsidRDefault="00B30F8A" w:rsidP="005F3E9B"/>
    <w:p w14:paraId="2DCC2EF3" w14:textId="77777777" w:rsidR="00B30F8A" w:rsidRPr="00316077" w:rsidRDefault="00B30F8A" w:rsidP="00B30F8A">
      <w:pPr>
        <w:pStyle w:val="BodyText"/>
        <w:widowControl w:val="0"/>
        <w:ind w:left="426"/>
        <w:jc w:val="both"/>
      </w:pPr>
      <w:r w:rsidRPr="00316077">
        <w:rPr>
          <w:rFonts w:ascii="Times New Roman" w:hAnsi="Times New Roman" w:cs="Times New Roman"/>
          <w:b/>
          <w:sz w:val="24"/>
          <w:szCs w:val="24"/>
          <w:lang w:eastAsia="ja-JP"/>
        </w:rPr>
        <w:t xml:space="preserve">NOTE: based on the final mid-term evaluation, revisions to some INFUSE programme indicators, targets and activities were suggested at the May MCIF meeting. The indicators presented below are the revised ones approved at the September 2011 meeting. </w:t>
      </w:r>
    </w:p>
    <w:p w14:paraId="0D31FAB8" w14:textId="77777777" w:rsidR="00B30F8A" w:rsidRPr="00316077" w:rsidRDefault="00B30F8A" w:rsidP="00B30F8A">
      <w:pPr>
        <w:pStyle w:val="BodyText"/>
        <w:tabs>
          <w:tab w:val="left" w:pos="360"/>
        </w:tabs>
        <w:jc w:val="both"/>
        <w:rPr>
          <w:rFonts w:ascii="Times New Roman" w:hAnsi="Times New Roman" w:cs="Times New Roman"/>
          <w:sz w:val="24"/>
          <w:szCs w:val="24"/>
        </w:rPr>
      </w:pPr>
    </w:p>
    <w:tbl>
      <w:tblPr>
        <w:tblW w:w="13649" w:type="dxa"/>
        <w:tblInd w:w="613" w:type="dxa"/>
        <w:tblLayout w:type="fixed"/>
        <w:tblCellMar>
          <w:left w:w="10" w:type="dxa"/>
          <w:right w:w="10" w:type="dxa"/>
        </w:tblCellMar>
        <w:tblLook w:val="0000" w:firstRow="0" w:lastRow="0" w:firstColumn="0" w:lastColumn="0" w:noHBand="0" w:noVBand="0"/>
      </w:tblPr>
      <w:tblGrid>
        <w:gridCol w:w="2160"/>
        <w:gridCol w:w="766"/>
        <w:gridCol w:w="1843"/>
        <w:gridCol w:w="1680"/>
        <w:gridCol w:w="4320"/>
        <w:gridCol w:w="2880"/>
      </w:tblGrid>
      <w:tr w:rsidR="00B30F8A" w:rsidRPr="00316077" w14:paraId="4CAB0FCF" w14:textId="77777777" w:rsidTr="00475F7F">
        <w:trPr>
          <w:trHeight w:val="29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2189" w14:textId="77777777" w:rsidR="00B30F8A" w:rsidRPr="00316077" w:rsidRDefault="00B30F8A" w:rsidP="00475F7F">
            <w:r w:rsidRPr="00316077">
              <w:rPr>
                <w:b/>
                <w:bCs/>
                <w:sz w:val="20"/>
                <w:szCs w:val="20"/>
              </w:rPr>
              <w:t>Expected Outcome</w:t>
            </w:r>
          </w:p>
        </w:tc>
        <w:tc>
          <w:tcPr>
            <w:tcW w:w="11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638E" w14:textId="77777777" w:rsidR="00B30F8A" w:rsidRPr="00316077" w:rsidRDefault="00B30F8A" w:rsidP="00475F7F">
            <w:pPr>
              <w:jc w:val="center"/>
            </w:pPr>
            <w:r w:rsidRPr="00316077">
              <w:rPr>
                <w:b/>
                <w:sz w:val="20"/>
                <w:szCs w:val="20"/>
                <w:lang w:val="en-GB"/>
              </w:rPr>
              <w:t>Vulnerable groups will have improved access to sustainable financial services.</w:t>
            </w:r>
          </w:p>
        </w:tc>
      </w:tr>
      <w:tr w:rsidR="00B30F8A" w:rsidRPr="00316077" w14:paraId="74ED34BA" w14:textId="77777777" w:rsidTr="00475F7F">
        <w:trPr>
          <w:trHeight w:val="54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4E24" w14:textId="77777777" w:rsidR="00B30F8A" w:rsidRPr="00316077" w:rsidRDefault="00B30F8A" w:rsidP="00475F7F">
            <w:pPr>
              <w:rPr>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A208" w14:textId="77777777" w:rsidR="00B30F8A" w:rsidRPr="00316077" w:rsidRDefault="00B30F8A" w:rsidP="00316077">
            <w:pPr>
              <w:jc w:val="center"/>
              <w:rPr>
                <w:b/>
                <w:sz w:val="16"/>
                <w:szCs w:val="20"/>
              </w:rPr>
            </w:pPr>
            <w:r w:rsidRPr="00316077">
              <w:rPr>
                <w:b/>
                <w:sz w:val="16"/>
                <w:szCs w:val="20"/>
              </w:rPr>
              <w:t>Perfor</w:t>
            </w:r>
            <w:r w:rsidRPr="00316077">
              <w:rPr>
                <w:b/>
                <w:sz w:val="16"/>
                <w:szCs w:val="20"/>
              </w:rPr>
              <w:softHyphen/>
              <w:t>mance</w:t>
            </w:r>
          </w:p>
          <w:p w14:paraId="4328D669" w14:textId="77777777" w:rsidR="00B30F8A" w:rsidRPr="00316077" w:rsidRDefault="00B30F8A" w:rsidP="00316077">
            <w:pPr>
              <w:ind w:left="-79" w:right="-147"/>
              <w:jc w:val="center"/>
            </w:pPr>
            <w:r w:rsidRPr="00316077">
              <w:rPr>
                <w:b/>
                <w:sz w:val="16"/>
                <w:szCs w:val="20"/>
              </w:rPr>
              <w:t>Indicators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5B41" w14:textId="77777777" w:rsidR="00B30F8A" w:rsidRPr="00316077" w:rsidRDefault="00B30F8A" w:rsidP="00316077">
            <w:pPr>
              <w:jc w:val="center"/>
            </w:pPr>
            <w:r w:rsidRPr="00316077">
              <w:rPr>
                <w:b/>
                <w:sz w:val="20"/>
                <w:szCs w:val="20"/>
              </w:rPr>
              <w:t>Planned Indicator Targets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8FAD" w14:textId="77777777" w:rsidR="00B30F8A" w:rsidRPr="00316077" w:rsidRDefault="00B30F8A" w:rsidP="00316077">
            <w:pPr>
              <w:pStyle w:val="Bulletlevel1"/>
              <w:numPr>
                <w:ilvl w:val="0"/>
                <w:numId w:val="0"/>
              </w:numPr>
              <w:ind w:left="-39" w:hanging="360"/>
              <w:jc w:val="center"/>
            </w:pPr>
            <w:r w:rsidRPr="00316077">
              <w:rPr>
                <w:rFonts w:ascii="Times New Roman" w:hAnsi="Times New Roman"/>
                <w:b/>
                <w:sz w:val="20"/>
                <w:szCs w:val="20"/>
              </w:rPr>
              <w:t>Achieved Indicator Targets</w:t>
            </w:r>
            <w:r w:rsidR="00316077">
              <w:rPr>
                <w:rFonts w:ascii="Times New Roman" w:hAnsi="Times New Roman"/>
                <w:b/>
                <w:sz w:val="20"/>
                <w:szCs w:val="20"/>
              </w:rPr>
              <w:t>?</w:t>
            </w:r>
          </w:p>
          <w:p w14:paraId="6EAFA920" w14:textId="77777777" w:rsidR="00B30F8A" w:rsidRPr="00316077" w:rsidRDefault="00B30F8A" w:rsidP="00316077">
            <w:pPr>
              <w:pStyle w:val="Bulletlevel1"/>
              <w:numPr>
                <w:ilvl w:val="0"/>
                <w:numId w:val="0"/>
              </w:numPr>
              <w:ind w:left="360" w:hanging="360"/>
              <w:jc w:val="center"/>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2330" w14:textId="77777777" w:rsidR="00B30F8A" w:rsidRPr="00316077" w:rsidRDefault="00B30F8A" w:rsidP="00316077">
            <w:pPr>
              <w:jc w:val="center"/>
            </w:pPr>
            <w:r w:rsidRPr="00316077">
              <w:rPr>
                <w:b/>
                <w:sz w:val="20"/>
                <w:szCs w:val="20"/>
              </w:rPr>
              <w:t>Progress to 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ADE4D" w14:textId="77777777" w:rsidR="00B30F8A" w:rsidRPr="00316077" w:rsidRDefault="00B30F8A" w:rsidP="00316077">
            <w:pPr>
              <w:jc w:val="center"/>
              <w:rPr>
                <w:b/>
                <w:sz w:val="20"/>
                <w:szCs w:val="20"/>
              </w:rPr>
            </w:pPr>
            <w:r w:rsidRPr="00316077">
              <w:rPr>
                <w:b/>
                <w:sz w:val="20"/>
                <w:szCs w:val="20"/>
              </w:rPr>
              <w:t>Reasons for Variance</w:t>
            </w:r>
          </w:p>
          <w:p w14:paraId="3BDEFF19" w14:textId="77777777" w:rsidR="00B30F8A" w:rsidRPr="00316077" w:rsidRDefault="00B30F8A" w:rsidP="00316077">
            <w:pPr>
              <w:jc w:val="center"/>
            </w:pPr>
            <w:r w:rsidRPr="00316077">
              <w:rPr>
                <w:b/>
                <w:sz w:val="20"/>
                <w:szCs w:val="20"/>
              </w:rPr>
              <w:t>(if any)</w:t>
            </w:r>
          </w:p>
        </w:tc>
      </w:tr>
      <w:tr w:rsidR="00B30F8A" w:rsidRPr="00316077" w14:paraId="27DD19C1"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AAD2" w14:textId="77777777" w:rsidR="00B30F8A" w:rsidRPr="00316077" w:rsidRDefault="00B30F8A" w:rsidP="00475F7F">
            <w:pPr>
              <w:rPr>
                <w:b/>
                <w:sz w:val="20"/>
                <w:szCs w:val="20"/>
              </w:rPr>
            </w:pPr>
            <w:r w:rsidRPr="00316077">
              <w:rPr>
                <w:b/>
                <w:sz w:val="20"/>
                <w:szCs w:val="20"/>
              </w:rPr>
              <w:t>Output 1</w:t>
            </w:r>
          </w:p>
          <w:p w14:paraId="40021FD1" w14:textId="77777777" w:rsidR="00B30F8A" w:rsidRPr="00316077" w:rsidRDefault="00B30F8A" w:rsidP="00475F7F">
            <w:pPr>
              <w:pStyle w:val="BodyText3"/>
              <w:spacing w:before="120"/>
            </w:pPr>
            <w:r w:rsidRPr="00316077">
              <w:rPr>
                <w:b/>
                <w:bCs/>
                <w:sz w:val="20"/>
                <w:szCs w:val="20"/>
              </w:rPr>
              <w:t>A coherent GoTL policy framework for Inclusive Finance</w:t>
            </w:r>
          </w:p>
          <w:p w14:paraId="2C8B737D" w14:textId="77777777" w:rsidR="00B30F8A" w:rsidRPr="00316077" w:rsidRDefault="00B30F8A" w:rsidP="00475F7F">
            <w:r w:rsidRPr="00316077">
              <w:rPr>
                <w:sz w:val="20"/>
                <w:szCs w:val="20"/>
              </w:rPr>
              <w:t>A national policy statement for inclusive finance is developed, consulted and adopted by GoTL, and enabling legislation is in place to support the expansion and consolidation of the financial sector. Coherent, effective and synergetic donor funding based on the national policy framework has been provided.</w:t>
            </w:r>
          </w:p>
          <w:p w14:paraId="7CDA3EB9" w14:textId="77777777" w:rsidR="00B30F8A" w:rsidRPr="00316077" w:rsidRDefault="00B30F8A" w:rsidP="00475F7F">
            <w:pPr>
              <w:rPr>
                <w:sz w:val="20"/>
                <w:szCs w:val="20"/>
                <w:lang w:val="en-GB"/>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47E0" w14:textId="77777777" w:rsidR="00B30F8A" w:rsidRPr="00316077" w:rsidRDefault="00B30F8A" w:rsidP="00475F7F">
            <w:pPr>
              <w:ind w:right="-34"/>
              <w:jc w:val="both"/>
              <w:rPr>
                <w:sz w:val="20"/>
                <w:szCs w:val="20"/>
              </w:rPr>
            </w:pPr>
            <w:r w:rsidRPr="00316077">
              <w:rPr>
                <w:sz w:val="20"/>
                <w:szCs w:val="20"/>
              </w:rPr>
              <w:t>Indicator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34233" w14:textId="77777777" w:rsidR="00B30F8A" w:rsidRPr="00316077" w:rsidRDefault="00B30F8A" w:rsidP="00475F7F">
            <w:pPr>
              <w:ind w:right="-200"/>
              <w:rPr>
                <w:sz w:val="20"/>
                <w:szCs w:val="20"/>
              </w:rPr>
            </w:pPr>
            <w:r w:rsidRPr="00316077">
              <w:rPr>
                <w:sz w:val="20"/>
                <w:szCs w:val="20"/>
              </w:rPr>
              <w:t>A Policy Statement on goals, strategies and priorities for Financial sub-sector development is adopted by GoTL (Y1)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98F6" w14:textId="77777777" w:rsidR="00B30F8A" w:rsidRPr="00316077" w:rsidRDefault="00316077" w:rsidP="00316077">
            <w:pPr>
              <w:pStyle w:val="Bulletlevel1"/>
              <w:numPr>
                <w:ilvl w:val="0"/>
                <w:numId w:val="0"/>
              </w:numPr>
              <w:tabs>
                <w:tab w:val="left" w:pos="145"/>
              </w:tabs>
              <w:ind w:left="145"/>
            </w:pPr>
            <w:r>
              <w:rPr>
                <w:rFonts w:ascii="Times New Roman" w:hAnsi="Times New Roman"/>
                <w:sz w:val="20"/>
                <w:szCs w:val="20"/>
              </w:rPr>
              <w:t>Partially</w:t>
            </w:r>
          </w:p>
          <w:p w14:paraId="5E2BE7B6" w14:textId="77777777" w:rsidR="00B30F8A" w:rsidRPr="00316077" w:rsidRDefault="00B30F8A" w:rsidP="00475F7F">
            <w:pPr>
              <w:pStyle w:val="Bulletlevel1"/>
              <w:numPr>
                <w:ilvl w:val="0"/>
                <w:numId w:val="0"/>
              </w:numPr>
              <w:ind w:left="-39" w:hanging="360"/>
              <w:rPr>
                <w:rFonts w:ascii="Times New Roman" w:hAnsi="Times New Roman"/>
                <w:sz w:val="20"/>
                <w:szCs w:val="20"/>
              </w:rPr>
            </w:pPr>
          </w:p>
          <w:p w14:paraId="7857EDA7" w14:textId="77777777" w:rsidR="00032549" w:rsidRPr="006D5D64" w:rsidRDefault="00B30F8A" w:rsidP="00475F7F">
            <w:pPr>
              <w:pStyle w:val="Bulletlevel1"/>
              <w:tabs>
                <w:tab w:val="left" w:pos="145"/>
              </w:tabs>
              <w:ind w:left="145" w:hanging="184"/>
            </w:pPr>
            <w:r w:rsidRPr="00316077">
              <w:rPr>
                <w:rFonts w:ascii="Times New Roman" w:hAnsi="Times New Roman"/>
                <w:sz w:val="20"/>
                <w:szCs w:val="20"/>
              </w:rPr>
              <w:t>Enabling regulation for microfinance activities, developed with support from technical consultant procured by INFUSE, was approved in December 2010.</w:t>
            </w:r>
          </w:p>
          <w:p w14:paraId="556522DB" w14:textId="16F19863" w:rsidR="00B30F8A" w:rsidRPr="00316077" w:rsidRDefault="00032549" w:rsidP="00475F7F">
            <w:pPr>
              <w:pStyle w:val="Bulletlevel1"/>
              <w:tabs>
                <w:tab w:val="left" w:pos="145"/>
              </w:tabs>
              <w:ind w:left="145" w:hanging="184"/>
            </w:pPr>
            <w:r>
              <w:rPr>
                <w:rFonts w:ascii="Times New Roman" w:hAnsi="Times New Roman"/>
                <w:sz w:val="20"/>
                <w:szCs w:val="20"/>
              </w:rPr>
              <w:t>In 2014, the BCTL made a commitment to the Maya Declaration</w:t>
            </w:r>
            <w:r w:rsidR="00B30F8A" w:rsidRPr="00316077">
              <w:rPr>
                <w:rFonts w:ascii="Times New Roman" w:hAnsi="Times New Roman"/>
                <w:sz w:val="20"/>
                <w:szCs w:val="20"/>
              </w:rPr>
              <w:t xml:space="preserve"> </w:t>
            </w:r>
          </w:p>
          <w:p w14:paraId="23F7216C" w14:textId="77777777" w:rsidR="00B30F8A" w:rsidRPr="00316077" w:rsidRDefault="00B30F8A" w:rsidP="00475F7F">
            <w:pPr>
              <w:pStyle w:val="Bulletlevel1"/>
              <w:numPr>
                <w:ilvl w:val="0"/>
                <w:numId w:val="0"/>
              </w:numPr>
              <w:ind w:left="360" w:hanging="360"/>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FB5B"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INFUSE advocacy has focused on establishing participation of relevant government ministries and agencies, through collaboration with the MoED, the BCTL and stakeholders in the GoTL, as follows. </w:t>
            </w:r>
          </w:p>
          <w:p w14:paraId="11BCCB12"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The Ministry of Commerce (MCIE) chairs the the MCIF. The BCTL also participates as an observer in the MCIF. From 2013, the Ministry of Finance and the Secretary of State for Private Sector Development have participated to the MCIF as observers. </w:t>
            </w:r>
          </w:p>
          <w:p w14:paraId="12C7326E"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Provision of technical support to BCTL for legal framework of MFIs, and membership/participation in the AFI </w:t>
            </w:r>
          </w:p>
          <w:p w14:paraId="6235A604" w14:textId="3A2DA4B1" w:rsidR="00032549" w:rsidRPr="006D5D64" w:rsidRDefault="00320ADC" w:rsidP="00491B81">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INFUSE provided substantive inputs on financial inclusion strategies in the Draft 10-year Financial Sector Development Master Plan. INFUSE comments to the draft were published on the BCTL website and the final publication of the Master Plan. INFUSE CTA was invited by BCTL to attend a ceremony for its publication and INFUSE’s contribution was acknowledged</w:t>
            </w:r>
          </w:p>
          <w:p w14:paraId="1ED811F5" w14:textId="0413F9EA" w:rsidR="00032549" w:rsidRPr="00491B81" w:rsidRDefault="00032549" w:rsidP="0041372B">
            <w:pPr>
              <w:pStyle w:val="Bulletlevel1"/>
              <w:tabs>
                <w:tab w:val="left" w:pos="145"/>
              </w:tabs>
              <w:ind w:left="145" w:hanging="184"/>
              <w:rPr>
                <w:rFonts w:ascii="Times New Roman" w:hAnsi="Times New Roman"/>
                <w:sz w:val="20"/>
                <w:szCs w:val="20"/>
              </w:rPr>
            </w:pPr>
            <w:r>
              <w:rPr>
                <w:rFonts w:ascii="Times New Roman" w:hAnsi="Times New Roman"/>
                <w:sz w:val="20"/>
                <w:szCs w:val="20"/>
              </w:rPr>
              <w:t>INFUSE supported BCTL join and participate in the Alliance for Financial Inclusion (AFI) Pacific Island Working Group (PIWG), and encouraged the BCTL to make a Maya Declaration commitment.</w:t>
            </w:r>
          </w:p>
          <w:p w14:paraId="49A428F9" w14:textId="77777777" w:rsidR="00B30F8A" w:rsidRPr="00316077" w:rsidRDefault="00B30F8A" w:rsidP="00475F7F">
            <w:pPr>
              <w:pStyle w:val="Bulletlevel1"/>
              <w:numPr>
                <w:ilvl w:val="0"/>
                <w:numId w:val="0"/>
              </w:numPr>
              <w:ind w:left="360" w:hanging="36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BA04"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The GoTL National Strategic Development Plan (NSDP 2011-2030) and the action plan for the 2012-2017 legislature dwell little on building a conducive environment for the financial sector to expand access.</w:t>
            </w:r>
          </w:p>
          <w:p w14:paraId="4B20F1F6" w14:textId="77777777" w:rsidR="00B30F8A" w:rsidRPr="00316077" w:rsidRDefault="00B30F8A" w:rsidP="00475F7F">
            <w:pPr>
              <w:pStyle w:val="Bulletlevel1"/>
              <w:numPr>
                <w:ilvl w:val="0"/>
                <w:numId w:val="0"/>
              </w:numPr>
              <w:ind w:left="-39" w:hanging="360"/>
              <w:rPr>
                <w:rFonts w:ascii="Times New Roman" w:hAnsi="Times New Roman"/>
                <w:sz w:val="20"/>
                <w:szCs w:val="20"/>
              </w:rPr>
            </w:pPr>
          </w:p>
          <w:p w14:paraId="49EF4149"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Dissolution of MoED has left a vacuum on policy formulation for the private &amp; financial sector as well as Rural Development, yet to be filled-in.</w:t>
            </w:r>
          </w:p>
          <w:p w14:paraId="7AA85BF7" w14:textId="77777777" w:rsidR="00B30F8A" w:rsidRPr="00316077" w:rsidRDefault="00B30F8A" w:rsidP="00320ADC">
            <w:pPr>
              <w:pStyle w:val="Bulletlevel1"/>
              <w:numPr>
                <w:ilvl w:val="0"/>
                <w:numId w:val="0"/>
              </w:numPr>
              <w:tabs>
                <w:tab w:val="left" w:pos="145"/>
              </w:tabs>
              <w:rPr>
                <w:sz w:val="20"/>
                <w:szCs w:val="20"/>
              </w:rPr>
            </w:pPr>
          </w:p>
        </w:tc>
      </w:tr>
      <w:tr w:rsidR="00B30F8A" w:rsidRPr="00316077" w14:paraId="6F3BCA03"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C0E0"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4151" w14:textId="77777777" w:rsidR="00B30F8A" w:rsidRPr="00316077" w:rsidRDefault="00B30F8A" w:rsidP="00475F7F">
            <w:pPr>
              <w:jc w:val="both"/>
              <w:rPr>
                <w:sz w:val="20"/>
                <w:szCs w:val="20"/>
              </w:rPr>
            </w:pPr>
            <w:r w:rsidRPr="00316077">
              <w:rPr>
                <w:sz w:val="20"/>
                <w:szCs w:val="20"/>
              </w:rPr>
              <w:t>Indicator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A881" w14:textId="77777777" w:rsidR="00B30F8A" w:rsidRPr="00316077" w:rsidRDefault="00B30F8A" w:rsidP="00475F7F">
            <w:r w:rsidRPr="00316077">
              <w:rPr>
                <w:sz w:val="20"/>
                <w:szCs w:val="20"/>
              </w:rPr>
              <w:t xml:space="preserve">A consolidated Financial Sub-sector Activity Plan for 2007-2012 is developed as part of </w:t>
            </w:r>
            <w:r w:rsidRPr="00316077">
              <w:rPr>
                <w:sz w:val="20"/>
                <w:szCs w:val="20"/>
              </w:rPr>
              <w:lastRenderedPageBreak/>
              <w:t>the NDP 2007-12 (Y2)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1BCE" w14:textId="77777777" w:rsidR="00B30F8A" w:rsidRPr="00316077" w:rsidRDefault="00B30F8A" w:rsidP="00475F7F">
            <w:pPr>
              <w:rPr>
                <w:sz w:val="20"/>
                <w:szCs w:val="20"/>
              </w:rPr>
            </w:pPr>
            <w:r w:rsidRPr="00316077">
              <w:rPr>
                <w:sz w:val="20"/>
                <w:szCs w:val="20"/>
              </w:rPr>
              <w:lastRenderedPageBreak/>
              <w:t>Partial</w:t>
            </w:r>
            <w:r w:rsidR="00316077">
              <w:rPr>
                <w:sz w:val="20"/>
                <w:szCs w:val="20"/>
              </w:rPr>
              <w:t>ly</w:t>
            </w:r>
            <w:r w:rsidR="00316077">
              <w:rPr>
                <w:sz w:val="20"/>
                <w:szCs w:val="20"/>
              </w:rPr>
              <w:br/>
            </w:r>
          </w:p>
          <w:p w14:paraId="75FB777D" w14:textId="77777777" w:rsidR="00B30F8A" w:rsidRPr="00316077" w:rsidRDefault="00B30F8A" w:rsidP="00475F7F">
            <w:pPr>
              <w:rPr>
                <w:sz w:val="20"/>
                <w:szCs w:val="20"/>
              </w:rPr>
            </w:pPr>
            <w:r w:rsidRPr="00316077">
              <w:rPr>
                <w:sz w:val="20"/>
                <w:szCs w:val="20"/>
              </w:rPr>
              <w:t xml:space="preserve">-Annual participation in </w:t>
            </w:r>
            <w:r w:rsidRPr="00316077">
              <w:rPr>
                <w:sz w:val="20"/>
                <w:szCs w:val="20"/>
              </w:rPr>
              <w:lastRenderedPageBreak/>
              <w:t>National Priority Working Groups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E574" w14:textId="77777777" w:rsidR="00B30F8A" w:rsidRPr="00316077" w:rsidRDefault="00B30F8A" w:rsidP="00475F7F">
            <w:pPr>
              <w:rPr>
                <w:sz w:val="20"/>
                <w:szCs w:val="20"/>
              </w:rPr>
            </w:pPr>
            <w:r w:rsidRPr="00316077">
              <w:rPr>
                <w:sz w:val="20"/>
                <w:szCs w:val="20"/>
              </w:rPr>
              <w:lastRenderedPageBreak/>
              <w:t xml:space="preserve">- INFUSE participated in Annual National Priority Working Groups 2009, 2010, 2011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7479" w14:textId="77777777" w:rsidR="00B30F8A" w:rsidRPr="00316077" w:rsidRDefault="00B30F8A" w:rsidP="00475F7F">
            <w:pPr>
              <w:rPr>
                <w:sz w:val="20"/>
                <w:szCs w:val="20"/>
              </w:rPr>
            </w:pPr>
            <w:r w:rsidRPr="00316077">
              <w:rPr>
                <w:sz w:val="20"/>
                <w:szCs w:val="20"/>
              </w:rPr>
              <w:t>5</w:t>
            </w:r>
            <w:r w:rsidRPr="00316077">
              <w:rPr>
                <w:sz w:val="20"/>
                <w:szCs w:val="20"/>
                <w:vertAlign w:val="superscript"/>
              </w:rPr>
              <w:t>th</w:t>
            </w:r>
            <w:r w:rsidRPr="00316077">
              <w:rPr>
                <w:sz w:val="20"/>
                <w:szCs w:val="20"/>
              </w:rPr>
              <w:t xml:space="preserve"> constitutional government in place in August 2012 articulated a 5-year NDP 2012-17 and discontinued the National Priority Working Groups</w:t>
            </w:r>
          </w:p>
          <w:p w14:paraId="4D4F1DEC" w14:textId="77777777" w:rsidR="00B30F8A" w:rsidRPr="00316077" w:rsidRDefault="00B30F8A" w:rsidP="00475F7F">
            <w:pPr>
              <w:rPr>
                <w:sz w:val="20"/>
                <w:szCs w:val="20"/>
              </w:rPr>
            </w:pPr>
          </w:p>
        </w:tc>
      </w:tr>
      <w:tr w:rsidR="00B30F8A" w:rsidRPr="00316077" w14:paraId="15031FBA" w14:textId="77777777" w:rsidTr="00475F7F">
        <w:trPr>
          <w:trHeight w:val="350"/>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C8C7"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6585" w14:textId="77777777" w:rsidR="00B30F8A" w:rsidRPr="00316077" w:rsidRDefault="00B30F8A" w:rsidP="00475F7F">
            <w:pPr>
              <w:jc w:val="both"/>
              <w:rPr>
                <w:sz w:val="20"/>
                <w:szCs w:val="20"/>
              </w:rPr>
            </w:pPr>
            <w:r w:rsidRPr="00316077">
              <w:rPr>
                <w:sz w:val="20"/>
                <w:szCs w:val="20"/>
              </w:rPr>
              <w:t>Indicator 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5004" w14:textId="77777777" w:rsidR="00B30F8A" w:rsidRPr="00316077" w:rsidRDefault="00B30F8A" w:rsidP="00475F7F">
            <w:pPr>
              <w:rPr>
                <w:sz w:val="20"/>
                <w:szCs w:val="20"/>
              </w:rPr>
            </w:pPr>
            <w:r w:rsidRPr="00316077">
              <w:rPr>
                <w:sz w:val="20"/>
                <w:szCs w:val="20"/>
              </w:rPr>
              <w:t>Principles for Support to the Financial Sub-Sector have been adopted by key donors (Y2)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AC34" w14:textId="77777777" w:rsidR="00B30F8A" w:rsidRPr="00316077" w:rsidRDefault="00B30F8A" w:rsidP="00475F7F">
            <w:pPr>
              <w:rPr>
                <w:sz w:val="20"/>
                <w:szCs w:val="20"/>
              </w:rPr>
            </w:pPr>
            <w:r w:rsidRPr="00316077">
              <w:rPr>
                <w:sz w:val="20"/>
                <w:szCs w:val="20"/>
              </w:rPr>
              <w:t xml:space="preserve">No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1F62" w14:textId="77777777" w:rsidR="00B30F8A" w:rsidRPr="00316077" w:rsidRDefault="00B30F8A">
            <w:pPr>
              <w:numPr>
                <w:ilvl w:val="0"/>
                <w:numId w:val="15"/>
              </w:numPr>
              <w:tabs>
                <w:tab w:val="left" w:pos="144"/>
              </w:tabs>
              <w:suppressAutoHyphens w:val="0"/>
              <w:ind w:left="144" w:hanging="144"/>
              <w:textAlignment w:val="auto"/>
              <w:pPrChange w:id="159" w:author="Reuben Summerlin" w:date="2015-05-05T14:50:00Z">
                <w:pPr>
                  <w:numPr>
                    <w:numId w:val="20"/>
                  </w:numPr>
                  <w:tabs>
                    <w:tab w:val="left" w:pos="144"/>
                  </w:tabs>
                  <w:suppressAutoHyphens w:val="0"/>
                  <w:ind w:left="144" w:hanging="144"/>
                  <w:textAlignment w:val="auto"/>
                </w:pPr>
              </w:pPrChange>
            </w:pPr>
            <w:r w:rsidRPr="00316077">
              <w:rPr>
                <w:sz w:val="20"/>
                <w:szCs w:val="20"/>
              </w:rPr>
              <w:t>Donors and stakeholders have been coordinated through INFUSE participation in national priority working groups, private sector development working group, INFUSE advisory group for inclusive finance, and bi-annual MCIF.</w:t>
            </w:r>
          </w:p>
          <w:p w14:paraId="59B8B9EF" w14:textId="77777777" w:rsidR="00B30F8A" w:rsidRPr="00316077" w:rsidRDefault="00B30F8A">
            <w:pPr>
              <w:numPr>
                <w:ilvl w:val="0"/>
                <w:numId w:val="15"/>
              </w:numPr>
              <w:tabs>
                <w:tab w:val="left" w:pos="144"/>
              </w:tabs>
              <w:suppressAutoHyphens w:val="0"/>
              <w:ind w:left="144" w:hanging="144"/>
              <w:textAlignment w:val="auto"/>
              <w:rPr>
                <w:sz w:val="20"/>
                <w:szCs w:val="20"/>
              </w:rPr>
              <w:pPrChange w:id="160" w:author="Reuben Summerlin" w:date="2015-05-05T14:50:00Z">
                <w:pPr>
                  <w:numPr>
                    <w:numId w:val="20"/>
                  </w:numPr>
                  <w:tabs>
                    <w:tab w:val="left" w:pos="144"/>
                  </w:tabs>
                  <w:suppressAutoHyphens w:val="0"/>
                  <w:ind w:left="144" w:hanging="144"/>
                  <w:textAlignment w:val="auto"/>
                </w:pPr>
              </w:pPrChange>
            </w:pPr>
            <w:r w:rsidRPr="00316077">
              <w:rPr>
                <w:sz w:val="20"/>
                <w:szCs w:val="20"/>
              </w:rPr>
              <w:t>Some donors have participated in the CGAP Donors for inclusive finance training</w:t>
            </w:r>
          </w:p>
          <w:p w14:paraId="1EC1DCAB" w14:textId="77777777" w:rsidR="00B30F8A" w:rsidRPr="00316077" w:rsidRDefault="00B30F8A">
            <w:pPr>
              <w:numPr>
                <w:ilvl w:val="0"/>
                <w:numId w:val="15"/>
              </w:numPr>
              <w:tabs>
                <w:tab w:val="left" w:pos="144"/>
              </w:tabs>
              <w:suppressAutoHyphens w:val="0"/>
              <w:ind w:left="144" w:hanging="144"/>
              <w:textAlignment w:val="auto"/>
              <w:rPr>
                <w:sz w:val="20"/>
                <w:szCs w:val="20"/>
              </w:rPr>
              <w:pPrChange w:id="161" w:author="Reuben Summerlin" w:date="2015-05-05T14:50:00Z">
                <w:pPr>
                  <w:numPr>
                    <w:numId w:val="20"/>
                  </w:numPr>
                  <w:tabs>
                    <w:tab w:val="left" w:pos="144"/>
                  </w:tabs>
                  <w:suppressAutoHyphens w:val="0"/>
                  <w:ind w:left="144" w:hanging="144"/>
                  <w:textAlignment w:val="auto"/>
                </w:pPr>
              </w:pPrChange>
            </w:pPr>
            <w:r w:rsidRPr="00316077">
              <w:rPr>
                <w:sz w:val="20"/>
                <w:szCs w:val="20"/>
              </w:rPr>
              <w:t>FIDGTL setup and managed by INFUSE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539B" w14:textId="77777777" w:rsidR="00B30F8A" w:rsidRPr="00316077" w:rsidRDefault="00B30F8A" w:rsidP="00475F7F">
            <w:pPr>
              <w:rPr>
                <w:b/>
                <w:sz w:val="20"/>
                <w:szCs w:val="20"/>
              </w:rPr>
            </w:pPr>
            <w:r w:rsidRPr="00316077">
              <w:rPr>
                <w:sz w:val="20"/>
                <w:szCs w:val="20"/>
              </w:rPr>
              <w:t>INFUSE managed to raise large participation for FIDGTL</w:t>
            </w:r>
            <w:r w:rsidR="00316077">
              <w:rPr>
                <w:sz w:val="20"/>
                <w:szCs w:val="20"/>
              </w:rPr>
              <w:t xml:space="preserve"> and trained donors, but no official support Principles were signed.  </w:t>
            </w:r>
            <w:r w:rsidR="00316077">
              <w:rPr>
                <w:b/>
                <w:sz w:val="20"/>
                <w:szCs w:val="20"/>
              </w:rPr>
              <w:t>NOTE: primary donors active in financial inclusion adhere to best practices</w:t>
            </w:r>
          </w:p>
        </w:tc>
      </w:tr>
      <w:tr w:rsidR="00B30F8A" w:rsidRPr="00316077" w14:paraId="0580F61F"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E1D0"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A7B9" w14:textId="77777777" w:rsidR="00B30F8A" w:rsidRPr="00316077" w:rsidRDefault="00B30F8A" w:rsidP="00475F7F">
            <w:pPr>
              <w:jc w:val="both"/>
              <w:rPr>
                <w:sz w:val="20"/>
                <w:szCs w:val="20"/>
              </w:rPr>
            </w:pPr>
            <w:r w:rsidRPr="00316077">
              <w:rPr>
                <w:sz w:val="20"/>
                <w:szCs w:val="20"/>
              </w:rPr>
              <w:t>Indicator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6922" w14:textId="77777777" w:rsidR="00B30F8A" w:rsidRPr="00316077" w:rsidRDefault="00B30F8A" w:rsidP="00475F7F">
            <w:pPr>
              <w:pStyle w:val="TableText"/>
              <w:spacing w:before="0"/>
            </w:pPr>
            <w:r w:rsidRPr="00316077">
              <w:rPr>
                <w:rFonts w:ascii="Times New Roman" w:hAnsi="Times New Roman" w:cs="Times New Roman"/>
              </w:rPr>
              <w:t>UNDAF aligned with policy (Y2)</w:t>
            </w:r>
          </w:p>
          <w:p w14:paraId="228FF9D2" w14:textId="77777777" w:rsidR="00B30F8A" w:rsidRPr="00316077" w:rsidRDefault="00B30F8A" w:rsidP="00475F7F">
            <w:pPr>
              <w:pStyle w:val="TableText"/>
              <w:spacing w:before="0"/>
              <w:rPr>
                <w:rFonts w:ascii="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B72C" w14:textId="77777777" w:rsidR="00B30F8A" w:rsidRPr="00316077"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CA35"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Inclusive finance targets incorporated in UNDAF 2015-2020.</w:t>
            </w:r>
          </w:p>
          <w:p w14:paraId="71A42812"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 xml:space="preserve">Annual reporting on outreach indicators takes place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2C0E" w14:textId="77777777" w:rsidR="00B30F8A" w:rsidRPr="00316077" w:rsidRDefault="00B30F8A" w:rsidP="00475F7F">
            <w:pPr>
              <w:rPr>
                <w:sz w:val="20"/>
                <w:szCs w:val="20"/>
              </w:rPr>
            </w:pPr>
          </w:p>
        </w:tc>
      </w:tr>
      <w:tr w:rsidR="00B30F8A" w:rsidRPr="00316077" w14:paraId="1FEC3B69"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BF5B"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376" w14:textId="77777777" w:rsidR="00B30F8A" w:rsidRPr="00316077" w:rsidRDefault="00B30F8A" w:rsidP="00475F7F">
            <w:pPr>
              <w:jc w:val="both"/>
              <w:rPr>
                <w:sz w:val="20"/>
                <w:szCs w:val="20"/>
              </w:rPr>
            </w:pPr>
            <w:r w:rsidRPr="00316077">
              <w:rPr>
                <w:sz w:val="20"/>
                <w:szCs w:val="20"/>
              </w:rPr>
              <w:t>Indicator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21B1" w14:textId="77777777" w:rsidR="00B30F8A" w:rsidRPr="00316077" w:rsidRDefault="00B30F8A" w:rsidP="00475F7F">
            <w:pPr>
              <w:pStyle w:val="TableText"/>
              <w:spacing w:before="0"/>
            </w:pPr>
            <w:r w:rsidRPr="00316077">
              <w:rPr>
                <w:rFonts w:ascii="Times New Roman" w:hAnsi="Times New Roman" w:cs="Times New Roman"/>
              </w:rPr>
              <w:t>Current and future investments in the sub-sector are reviewed for compliance with national policy framework (Y3-5)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7C9D" w14:textId="77777777" w:rsidR="00B30F8A" w:rsidRPr="00316077"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 xml:space="preserve">No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4982" w14:textId="77777777" w:rsidR="00B30F8A" w:rsidRPr="00316077" w:rsidRDefault="00B30F8A">
            <w:pPr>
              <w:numPr>
                <w:ilvl w:val="0"/>
                <w:numId w:val="15"/>
              </w:numPr>
              <w:tabs>
                <w:tab w:val="left" w:pos="140"/>
              </w:tabs>
              <w:suppressAutoHyphens w:val="0"/>
              <w:ind w:left="140" w:hanging="140"/>
              <w:textAlignment w:val="auto"/>
              <w:rPr>
                <w:sz w:val="20"/>
                <w:szCs w:val="20"/>
              </w:rPr>
              <w:pPrChange w:id="162" w:author="Reuben Summerlin" w:date="2015-05-05T14:50:00Z">
                <w:pPr>
                  <w:numPr>
                    <w:numId w:val="20"/>
                  </w:numPr>
                  <w:tabs>
                    <w:tab w:val="left" w:pos="140"/>
                  </w:tabs>
                  <w:suppressAutoHyphens w:val="0"/>
                  <w:ind w:left="140" w:hanging="140"/>
                  <w:textAlignment w:val="auto"/>
                </w:pPr>
              </w:pPrChange>
            </w:pPr>
            <w:r w:rsidRPr="00316077">
              <w:rPr>
                <w:sz w:val="20"/>
                <w:szCs w:val="20"/>
              </w:rPr>
              <w:t>Donors are coordinated resulting in contributions to INFUSE of app. US$3 million mobilized for INFUSE programme, US$1million mobilized from MicroLead for one MFI.</w:t>
            </w:r>
          </w:p>
          <w:p w14:paraId="1C76DC17" w14:textId="77777777" w:rsidR="00B30F8A" w:rsidRPr="00316077" w:rsidRDefault="00B30F8A">
            <w:pPr>
              <w:numPr>
                <w:ilvl w:val="0"/>
                <w:numId w:val="15"/>
              </w:numPr>
              <w:tabs>
                <w:tab w:val="left" w:pos="140"/>
              </w:tabs>
              <w:suppressAutoHyphens w:val="0"/>
              <w:ind w:left="140" w:hanging="140"/>
              <w:textAlignment w:val="auto"/>
              <w:pPrChange w:id="163" w:author="Reuben Summerlin" w:date="2015-05-05T14:50:00Z">
                <w:pPr>
                  <w:numPr>
                    <w:numId w:val="20"/>
                  </w:numPr>
                  <w:tabs>
                    <w:tab w:val="left" w:pos="140"/>
                  </w:tabs>
                  <w:suppressAutoHyphens w:val="0"/>
                  <w:ind w:left="140" w:hanging="140"/>
                  <w:textAlignment w:val="auto"/>
                </w:pPr>
              </w:pPrChange>
            </w:pPr>
            <w:r w:rsidRPr="00316077">
              <w:rPr>
                <w:sz w:val="20"/>
                <w:szCs w:val="20"/>
              </w:rPr>
              <w:t xml:space="preserve">Both MFIs accessed successfully commercial refinancing </w:t>
            </w:r>
            <w:r w:rsidR="00316077" w:rsidRPr="00316077">
              <w:rPr>
                <w:sz w:val="20"/>
                <w:szCs w:val="20"/>
              </w:rPr>
              <w:t>and have</w:t>
            </w:r>
            <w:r w:rsidRPr="00316077">
              <w:rPr>
                <w:sz w:val="20"/>
                <w:szCs w:val="20"/>
              </w:rPr>
              <w:t xml:space="preserve"> attract</w:t>
            </w:r>
            <w:r w:rsidR="00316077" w:rsidRPr="00316077">
              <w:rPr>
                <w:sz w:val="20"/>
                <w:szCs w:val="20"/>
              </w:rPr>
              <w:t>ed</w:t>
            </w:r>
            <w:r w:rsidRPr="00316077">
              <w:rPr>
                <w:sz w:val="20"/>
                <w:szCs w:val="20"/>
              </w:rPr>
              <w:t xml:space="preserve"> foreign equity investment.</w:t>
            </w:r>
          </w:p>
          <w:p w14:paraId="16E62C5C" w14:textId="77777777" w:rsidR="00B30F8A" w:rsidRPr="00316077" w:rsidRDefault="00B30F8A" w:rsidP="00475F7F">
            <w:pPr>
              <w:suppressAutoHyphens w:val="0"/>
              <w:ind w:left="140"/>
              <w:textAlignment w:val="auto"/>
              <w:rPr>
                <w:sz w:val="20"/>
                <w:szCs w:val="20"/>
              </w:rPr>
            </w:pPr>
            <w:r w:rsidRPr="00316077">
              <w:rPr>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7C46" w14:textId="77777777" w:rsidR="00B30F8A" w:rsidRPr="00316077" w:rsidRDefault="00B30F8A" w:rsidP="00475F7F">
            <w:pPr>
              <w:rPr>
                <w:sz w:val="20"/>
                <w:szCs w:val="20"/>
              </w:rPr>
            </w:pPr>
            <w:r w:rsidRPr="00316077">
              <w:rPr>
                <w:sz w:val="20"/>
                <w:szCs w:val="20"/>
              </w:rPr>
              <w:t>No national policy statement for inclusive finance developed as yet</w:t>
            </w:r>
          </w:p>
        </w:tc>
      </w:tr>
      <w:tr w:rsidR="00B30F8A" w:rsidRPr="00316077" w14:paraId="036E8882"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E48A" w14:textId="77777777" w:rsidR="00B30F8A" w:rsidRPr="00316077" w:rsidRDefault="00B30F8A" w:rsidP="00475F7F">
            <w:pPr>
              <w:rPr>
                <w:b/>
                <w:sz w:val="20"/>
                <w:szCs w:val="20"/>
              </w:rPr>
            </w:pPr>
            <w:r w:rsidRPr="00316077">
              <w:rPr>
                <w:b/>
                <w:sz w:val="20"/>
                <w:szCs w:val="20"/>
              </w:rPr>
              <w:t>Output 2</w:t>
            </w:r>
          </w:p>
          <w:p w14:paraId="2ADF6138" w14:textId="77777777" w:rsidR="00B30F8A" w:rsidRPr="00316077" w:rsidRDefault="00B30F8A" w:rsidP="00475F7F">
            <w:pPr>
              <w:pStyle w:val="BodyText"/>
              <w:spacing w:before="120"/>
              <w:rPr>
                <w:rFonts w:ascii="Times New Roman" w:hAnsi="Times New Roman" w:cs="Times New Roman"/>
                <w:b/>
                <w:bCs/>
              </w:rPr>
            </w:pPr>
            <w:r w:rsidRPr="00316077">
              <w:rPr>
                <w:rFonts w:ascii="Times New Roman" w:hAnsi="Times New Roman" w:cs="Times New Roman"/>
                <w:b/>
                <w:bCs/>
              </w:rPr>
              <w:t>Increased Outreach of financial services by sustainable FSPs</w:t>
            </w:r>
          </w:p>
          <w:p w14:paraId="56A16813" w14:textId="77777777" w:rsidR="00B30F8A" w:rsidRPr="00316077" w:rsidRDefault="00B30F8A" w:rsidP="00475F7F">
            <w:pPr>
              <w:pStyle w:val="BodyText"/>
              <w:spacing w:before="120"/>
              <w:rPr>
                <w:rFonts w:ascii="Times New Roman" w:hAnsi="Times New Roman" w:cs="Times New Roman"/>
                <w:b/>
                <w:bCs/>
              </w:rPr>
            </w:pPr>
          </w:p>
          <w:p w14:paraId="09228CBA" w14:textId="77777777" w:rsidR="00B30F8A" w:rsidRPr="00316077" w:rsidRDefault="00B30F8A" w:rsidP="00475F7F">
            <w:r w:rsidRPr="00316077">
              <w:rPr>
                <w:sz w:val="20"/>
                <w:szCs w:val="20"/>
              </w:rPr>
              <w:t>Good practice-based Financial Services Providers (FSPs) serving primarily the poor and low-income market make progress towards sustainability and increase their outreach, while maintaining a high portfolio quality</w:t>
            </w:r>
          </w:p>
          <w:p w14:paraId="0D7D7DA9" w14:textId="77777777" w:rsidR="00B30F8A" w:rsidRPr="00316077" w:rsidRDefault="00B30F8A" w:rsidP="00475F7F">
            <w:pPr>
              <w:rPr>
                <w:sz w:val="20"/>
                <w:szCs w:val="20"/>
                <w:lang w:val="en-GB"/>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77D1" w14:textId="77777777" w:rsidR="00B30F8A" w:rsidRPr="00316077" w:rsidRDefault="00316077" w:rsidP="00475F7F">
            <w:pPr>
              <w:pStyle w:val="Bulletlevel1"/>
              <w:numPr>
                <w:ilvl w:val="0"/>
                <w:numId w:val="0"/>
              </w:numPr>
              <w:ind w:left="-39" w:hanging="360"/>
            </w:pPr>
            <w:r>
              <w:rPr>
                <w:sz w:val="20"/>
                <w:szCs w:val="20"/>
              </w:rPr>
              <w:t>IIndicator</w:t>
            </w:r>
            <w:r w:rsidR="00B30F8A" w:rsidRPr="00316077">
              <w:rPr>
                <w:sz w:val="20"/>
                <w:szCs w:val="20"/>
              </w:rPr>
              <w:t xml:space="preserve">  2.1</w:t>
            </w:r>
          </w:p>
          <w:p w14:paraId="1DE341FA" w14:textId="77777777" w:rsidR="00B30F8A" w:rsidRPr="00316077" w:rsidRDefault="00B30F8A" w:rsidP="00475F7F">
            <w:pPr>
              <w:pStyle w:val="Bulletlevel1"/>
              <w:numPr>
                <w:ilvl w:val="0"/>
                <w:numId w:val="0"/>
              </w:numPr>
              <w:ind w:left="-39" w:hanging="360"/>
              <w:rPr>
                <w:sz w:val="20"/>
                <w:szCs w:val="20"/>
              </w:rPr>
            </w:pPr>
          </w:p>
          <w:p w14:paraId="3266DE60" w14:textId="77777777" w:rsidR="00B30F8A" w:rsidRPr="00316077" w:rsidRDefault="00B30F8A" w:rsidP="00475F7F">
            <w:pPr>
              <w:pStyle w:val="Bulletlevel1"/>
              <w:numPr>
                <w:ilvl w:val="0"/>
                <w:numId w:val="0"/>
              </w:numPr>
              <w:ind w:left="-39" w:hanging="360"/>
            </w:pPr>
            <w:r w:rsidRPr="00316077">
              <w:rPr>
                <w:rFonts w:ascii="Times New Roman" w:hAnsi="Times New Roman"/>
                <w:sz w:val="20"/>
                <w:szCs w:val="20"/>
              </w:rPr>
              <w:t xml:space="preserve">Baseline as at Dec 2008 is </w:t>
            </w:r>
            <w:r w:rsidRPr="00316077">
              <w:rPr>
                <w:rFonts w:ascii="Times New Roman" w:hAnsi="Times New Roman"/>
                <w:b/>
                <w:bCs/>
                <w:sz w:val="20"/>
                <w:szCs w:val="20"/>
              </w:rPr>
              <w:t xml:space="preserve">           </w:t>
            </w:r>
            <w:r w:rsidRPr="00316077">
              <w:rPr>
                <w:rFonts w:ascii="Times New Roman" w:hAnsi="Times New Roman"/>
                <w:bCs/>
                <w:sz w:val="20"/>
                <w:szCs w:val="20"/>
              </w:rPr>
              <w:t>35,369</w:t>
            </w:r>
            <w:r w:rsidRPr="00316077">
              <w:rPr>
                <w:rFonts w:ascii="Times New Roman" w:hAnsi="Times New Roman"/>
                <w:b/>
                <w:bCs/>
                <w:sz w:val="20"/>
                <w:szCs w:val="20"/>
              </w:rPr>
              <w:t xml:space="preserve"> </w:t>
            </w:r>
          </w:p>
          <w:p w14:paraId="2F6DD873" w14:textId="77777777" w:rsidR="00B30F8A" w:rsidRPr="00316077" w:rsidRDefault="00B30F8A" w:rsidP="00475F7F">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89DF" w14:textId="77777777" w:rsidR="00B30F8A" w:rsidRPr="00316077" w:rsidRDefault="00B30F8A" w:rsidP="00475F7F">
            <w:r w:rsidRPr="00316077">
              <w:rPr>
                <w:sz w:val="20"/>
                <w:szCs w:val="20"/>
              </w:rPr>
              <w:t xml:space="preserve">Increase in the number of active clients (at least 50% women) of selected Financial Service Providers (excluding commercial banks) from baseline established as at end of 2008 by 20% percent p.a. (compounded), totaling </w:t>
            </w:r>
            <w:r w:rsidRPr="00316077">
              <w:rPr>
                <w:bCs/>
                <w:sz w:val="20"/>
                <w:szCs w:val="20"/>
              </w:rPr>
              <w:t>73,341 active clients</w:t>
            </w:r>
            <w:r w:rsidRPr="00316077">
              <w:rPr>
                <w:sz w:val="20"/>
                <w:szCs w:val="20"/>
              </w:rPr>
              <w:t xml:space="preserve"> by project end.  </w:t>
            </w:r>
          </w:p>
          <w:p w14:paraId="6956FE89" w14:textId="77777777" w:rsidR="00B30F8A" w:rsidRPr="00316077" w:rsidRDefault="00B30F8A" w:rsidP="00475F7F">
            <w:pPr>
              <w:rPr>
                <w:sz w:val="20"/>
                <w:szCs w:val="20"/>
              </w:rPr>
            </w:pPr>
          </w:p>
          <w:p w14:paraId="496FB565" w14:textId="77777777" w:rsidR="00B30F8A" w:rsidRPr="00316077" w:rsidRDefault="00B30F8A" w:rsidP="00475F7F">
            <w:pPr>
              <w:rPr>
                <w:b/>
                <w:sz w:val="20"/>
                <w:szCs w:val="20"/>
              </w:rPr>
            </w:pPr>
            <w:r w:rsidRPr="00316077">
              <w:rPr>
                <w:b/>
                <w:sz w:val="20"/>
                <w:szCs w:val="20"/>
              </w:rPr>
              <w:t>Targets to be tracked:</w:t>
            </w:r>
          </w:p>
          <w:p w14:paraId="5D8EC58C" w14:textId="77777777" w:rsidR="00B30F8A" w:rsidRPr="00316077" w:rsidRDefault="00B30F8A">
            <w:pPr>
              <w:numPr>
                <w:ilvl w:val="0"/>
                <w:numId w:val="16"/>
              </w:numPr>
              <w:suppressAutoHyphens w:val="0"/>
              <w:textAlignment w:val="auto"/>
              <w:pPrChange w:id="164" w:author="Reuben Summerlin" w:date="2015-05-05T14:50:00Z">
                <w:pPr>
                  <w:numPr>
                    <w:numId w:val="21"/>
                  </w:numPr>
                  <w:suppressAutoHyphens w:val="0"/>
                  <w:ind w:left="360" w:hanging="360"/>
                  <w:textAlignment w:val="auto"/>
                </w:pPr>
              </w:pPrChange>
            </w:pPr>
            <w:r w:rsidRPr="00316077">
              <w:rPr>
                <w:b/>
                <w:sz w:val="20"/>
                <w:szCs w:val="20"/>
              </w:rPr>
              <w:lastRenderedPageBreak/>
              <w:t>INFUSE supported providers of MF services</w:t>
            </w:r>
          </w:p>
          <w:p w14:paraId="493D6E3D" w14:textId="77777777" w:rsidR="00B30F8A" w:rsidRPr="00316077" w:rsidRDefault="00B30F8A">
            <w:pPr>
              <w:numPr>
                <w:ilvl w:val="0"/>
                <w:numId w:val="16"/>
              </w:numPr>
              <w:suppressAutoHyphens w:val="0"/>
              <w:textAlignment w:val="auto"/>
              <w:pPrChange w:id="165" w:author="Reuben Summerlin" w:date="2015-05-05T14:50:00Z">
                <w:pPr>
                  <w:numPr>
                    <w:numId w:val="21"/>
                  </w:numPr>
                  <w:suppressAutoHyphens w:val="0"/>
                  <w:ind w:left="360" w:hanging="360"/>
                  <w:textAlignment w:val="auto"/>
                </w:pPr>
              </w:pPrChange>
            </w:pPr>
            <w:r w:rsidRPr="00316077">
              <w:rPr>
                <w:b/>
                <w:sz w:val="20"/>
                <w:szCs w:val="20"/>
              </w:rPr>
              <w:t>Increase in access to new products and services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06F5" w14:textId="77777777" w:rsidR="00B30F8A" w:rsidRPr="00316077" w:rsidRDefault="00316077" w:rsidP="00316077">
            <w:pPr>
              <w:pStyle w:val="Bulletlevel1"/>
              <w:numPr>
                <w:ilvl w:val="0"/>
                <w:numId w:val="0"/>
              </w:numPr>
              <w:rPr>
                <w:rFonts w:ascii="Times New Roman" w:hAnsi="Times New Roman"/>
                <w:sz w:val="20"/>
                <w:szCs w:val="20"/>
              </w:rPr>
            </w:pPr>
            <w:r>
              <w:rPr>
                <w:rFonts w:ascii="Times New Roman" w:hAnsi="Times New Roman"/>
                <w:sz w:val="20"/>
                <w:szCs w:val="20"/>
              </w:rPr>
              <w:lastRenderedPageBreak/>
              <w:t>Partially</w:t>
            </w:r>
          </w:p>
          <w:p w14:paraId="2606B4F4" w14:textId="77777777" w:rsidR="00B30F8A" w:rsidRPr="00316077" w:rsidRDefault="00B30F8A" w:rsidP="00475F7F">
            <w:pPr>
              <w:pStyle w:val="Bulletlevel1"/>
              <w:numPr>
                <w:ilvl w:val="0"/>
                <w:numId w:val="0"/>
              </w:numPr>
              <w:ind w:left="360" w:hanging="360"/>
              <w:rPr>
                <w:rFonts w:ascii="Times New Roman" w:hAnsi="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C736" w14:textId="77777777" w:rsidR="00B30F8A" w:rsidRDefault="00316077">
            <w:pPr>
              <w:numPr>
                <w:ilvl w:val="0"/>
                <w:numId w:val="15"/>
              </w:numPr>
              <w:tabs>
                <w:tab w:val="left" w:pos="140"/>
              </w:tabs>
              <w:suppressAutoHyphens w:val="0"/>
              <w:ind w:left="140" w:hanging="140"/>
              <w:textAlignment w:val="auto"/>
              <w:rPr>
                <w:sz w:val="20"/>
                <w:szCs w:val="20"/>
              </w:rPr>
              <w:pPrChange w:id="166" w:author="Reuben Summerlin" w:date="2015-05-05T14:50:00Z">
                <w:pPr>
                  <w:numPr>
                    <w:numId w:val="20"/>
                  </w:numPr>
                  <w:tabs>
                    <w:tab w:val="left" w:pos="140"/>
                  </w:tabs>
                  <w:suppressAutoHyphens w:val="0"/>
                  <w:ind w:left="140" w:hanging="140"/>
                  <w:textAlignment w:val="auto"/>
                </w:pPr>
              </w:pPrChange>
            </w:pPr>
            <w:r>
              <w:rPr>
                <w:sz w:val="20"/>
                <w:szCs w:val="20"/>
              </w:rPr>
              <w:t>Increase in Outreach figures for INFUSE supported MFIs may be seen in Outreach table, above</w:t>
            </w:r>
          </w:p>
          <w:p w14:paraId="6ADF42E6" w14:textId="77777777" w:rsidR="00316077" w:rsidRDefault="00316077">
            <w:pPr>
              <w:numPr>
                <w:ilvl w:val="0"/>
                <w:numId w:val="15"/>
              </w:numPr>
              <w:tabs>
                <w:tab w:val="left" w:pos="140"/>
              </w:tabs>
              <w:suppressAutoHyphens w:val="0"/>
              <w:ind w:left="140" w:hanging="140"/>
              <w:textAlignment w:val="auto"/>
              <w:rPr>
                <w:sz w:val="20"/>
                <w:szCs w:val="20"/>
              </w:rPr>
              <w:pPrChange w:id="167" w:author="Reuben Summerlin" w:date="2015-05-05T14:50:00Z">
                <w:pPr>
                  <w:numPr>
                    <w:numId w:val="20"/>
                  </w:numPr>
                  <w:tabs>
                    <w:tab w:val="left" w:pos="140"/>
                  </w:tabs>
                  <w:suppressAutoHyphens w:val="0"/>
                  <w:ind w:left="140" w:hanging="140"/>
                  <w:textAlignment w:val="auto"/>
                </w:pPr>
              </w:pPrChange>
            </w:pPr>
            <w:r>
              <w:rPr>
                <w:sz w:val="20"/>
                <w:szCs w:val="20"/>
              </w:rPr>
              <w:t>Gender targets were exceeded.</w:t>
            </w:r>
          </w:p>
          <w:p w14:paraId="12165B0F" w14:textId="77777777" w:rsidR="00316077" w:rsidRPr="00316077" w:rsidRDefault="00316077">
            <w:pPr>
              <w:numPr>
                <w:ilvl w:val="0"/>
                <w:numId w:val="15"/>
              </w:numPr>
              <w:tabs>
                <w:tab w:val="left" w:pos="140"/>
              </w:tabs>
              <w:suppressAutoHyphens w:val="0"/>
              <w:ind w:left="140" w:hanging="140"/>
              <w:textAlignment w:val="auto"/>
              <w:rPr>
                <w:sz w:val="20"/>
                <w:szCs w:val="20"/>
              </w:rPr>
              <w:pPrChange w:id="168" w:author="Reuben Summerlin" w:date="2015-05-05T14:50:00Z">
                <w:pPr>
                  <w:numPr>
                    <w:numId w:val="20"/>
                  </w:numPr>
                  <w:tabs>
                    <w:tab w:val="left" w:pos="140"/>
                  </w:tabs>
                  <w:suppressAutoHyphens w:val="0"/>
                  <w:ind w:left="140" w:hanging="140"/>
                  <w:textAlignment w:val="auto"/>
                </w:pPr>
              </w:pPrChange>
            </w:pPr>
            <w:r>
              <w:rPr>
                <w:sz w:val="20"/>
                <w:szCs w:val="20"/>
              </w:rPr>
              <w:t>New product and service targets were met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F855" w14:textId="77777777" w:rsidR="00B30F8A" w:rsidRPr="00316077" w:rsidRDefault="00B30F8A" w:rsidP="00475F7F">
            <w:pPr>
              <w:rPr>
                <w:sz w:val="20"/>
                <w:szCs w:val="20"/>
              </w:rPr>
            </w:pPr>
            <w:r w:rsidRPr="00316077">
              <w:rPr>
                <w:sz w:val="20"/>
                <w:szCs w:val="20"/>
              </w:rPr>
              <w:t xml:space="preserve">Note: when setting targets, all MF service providers were included in baseline and projections on the assumption that INFUSE </w:t>
            </w:r>
            <w:r w:rsidR="00316077">
              <w:rPr>
                <w:sz w:val="20"/>
                <w:szCs w:val="20"/>
              </w:rPr>
              <w:t xml:space="preserve">would </w:t>
            </w:r>
            <w:r w:rsidRPr="00316077">
              <w:rPr>
                <w:sz w:val="20"/>
                <w:szCs w:val="20"/>
              </w:rPr>
              <w:t xml:space="preserve">provide direct support, and would also provide general sector support that would affect their performance. </w:t>
            </w:r>
          </w:p>
          <w:p w14:paraId="3FD6C353" w14:textId="77777777" w:rsidR="00B30F8A" w:rsidRPr="00316077" w:rsidRDefault="00B30F8A" w:rsidP="00475F7F">
            <w:pPr>
              <w:rPr>
                <w:sz w:val="20"/>
                <w:szCs w:val="20"/>
              </w:rPr>
            </w:pPr>
          </w:p>
          <w:p w14:paraId="2D10171A" w14:textId="77777777" w:rsidR="00B30F8A" w:rsidRPr="00316077" w:rsidRDefault="00B30F8A" w:rsidP="00475F7F">
            <w:pPr>
              <w:rPr>
                <w:sz w:val="20"/>
                <w:szCs w:val="20"/>
              </w:rPr>
            </w:pPr>
            <w:r w:rsidRPr="00316077">
              <w:rPr>
                <w:sz w:val="20"/>
                <w:szCs w:val="20"/>
              </w:rPr>
              <w:t xml:space="preserve">No results to INFUSE’s attempts to support CUs with sustainable approach.  </w:t>
            </w:r>
          </w:p>
          <w:p w14:paraId="5D531304" w14:textId="77777777" w:rsidR="00316077" w:rsidRDefault="00316077" w:rsidP="00475F7F">
            <w:pPr>
              <w:rPr>
                <w:sz w:val="20"/>
                <w:szCs w:val="20"/>
              </w:rPr>
            </w:pPr>
          </w:p>
          <w:p w14:paraId="570D60BC" w14:textId="77777777" w:rsidR="00B30F8A" w:rsidRPr="00316077" w:rsidRDefault="00B30F8A" w:rsidP="00475F7F">
            <w:pPr>
              <w:rPr>
                <w:sz w:val="20"/>
                <w:szCs w:val="20"/>
              </w:rPr>
            </w:pPr>
            <w:r w:rsidRPr="00316077">
              <w:rPr>
                <w:sz w:val="20"/>
                <w:szCs w:val="20"/>
              </w:rPr>
              <w:t>Support to IMfTL has not been desired as they receive significan</w:t>
            </w:r>
            <w:r w:rsidR="00316077">
              <w:rPr>
                <w:sz w:val="20"/>
                <w:szCs w:val="20"/>
              </w:rPr>
              <w:t>t support from ADB and the GoTL—this is the largest MFI and contributed to most growth in sector.</w:t>
            </w:r>
          </w:p>
          <w:p w14:paraId="3744F5CC" w14:textId="77777777" w:rsidR="00B30F8A" w:rsidRPr="00316077" w:rsidRDefault="00B30F8A" w:rsidP="00475F7F">
            <w:pPr>
              <w:rPr>
                <w:sz w:val="20"/>
                <w:szCs w:val="20"/>
              </w:rPr>
            </w:pPr>
          </w:p>
          <w:p w14:paraId="6B96635B" w14:textId="77777777" w:rsidR="00B30F8A" w:rsidRPr="00316077" w:rsidRDefault="00B30F8A" w:rsidP="00475F7F">
            <w:pPr>
              <w:rPr>
                <w:sz w:val="20"/>
                <w:szCs w:val="20"/>
              </w:rPr>
            </w:pPr>
            <w:r w:rsidRPr="00316077">
              <w:rPr>
                <w:sz w:val="20"/>
                <w:szCs w:val="20"/>
              </w:rPr>
              <w:lastRenderedPageBreak/>
              <w:t>Outreach kept on reducing over 2013 at MR due to the quality of its loan portfolio compounded by management issues. TRM resumed growth in 2013.</w:t>
            </w:r>
          </w:p>
        </w:tc>
      </w:tr>
      <w:tr w:rsidR="00B30F8A" w:rsidRPr="00316077" w14:paraId="1C1052A5"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8CD0"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DA21" w14:textId="77777777" w:rsidR="00B30F8A" w:rsidRPr="00316077" w:rsidRDefault="00B30F8A" w:rsidP="00475F7F">
            <w:pPr>
              <w:jc w:val="both"/>
              <w:rPr>
                <w:sz w:val="20"/>
                <w:szCs w:val="20"/>
              </w:rPr>
            </w:pPr>
            <w:r w:rsidRPr="00316077">
              <w:rPr>
                <w:sz w:val="20"/>
                <w:szCs w:val="20"/>
              </w:rPr>
              <w:t>Indicator 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2AA2" w14:textId="77777777" w:rsidR="00B30F8A" w:rsidRPr="00316077" w:rsidRDefault="00B30F8A" w:rsidP="00475F7F">
            <w:pPr>
              <w:pStyle w:val="Bulletlevel1"/>
              <w:numPr>
                <w:ilvl w:val="0"/>
                <w:numId w:val="0"/>
              </w:numPr>
            </w:pPr>
            <w:r w:rsidRPr="00316077">
              <w:rPr>
                <w:rFonts w:ascii="Times New Roman" w:hAnsi="Times New Roman"/>
                <w:sz w:val="20"/>
                <w:szCs w:val="20"/>
              </w:rPr>
              <w:t>Introduction of pro-poor financial products by commercial bank and/or mobile network operators (MNOs), resulting in an additional 40,000 clients obtaining access to a secure savings account.</w:t>
            </w:r>
            <w:r w:rsidRPr="00316077">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726E" w14:textId="77777777" w:rsidR="00B30F8A" w:rsidRPr="00316077" w:rsidRDefault="00316077" w:rsidP="00316077">
            <w:pPr>
              <w:pStyle w:val="Bulletlevel1"/>
              <w:numPr>
                <w:ilvl w:val="0"/>
                <w:numId w:val="0"/>
              </w:numPr>
              <w:rPr>
                <w:rFonts w:ascii="Times New Roman" w:hAnsi="Times New Roman"/>
                <w:sz w:val="20"/>
                <w:szCs w:val="20"/>
              </w:rPr>
            </w:pPr>
            <w:r>
              <w:rPr>
                <w:rFonts w:ascii="Times New Roman" w:hAnsi="Times New Roman"/>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96D1" w14:textId="77777777" w:rsidR="00B30F8A" w:rsidRPr="00316077" w:rsidRDefault="00316077">
            <w:pPr>
              <w:numPr>
                <w:ilvl w:val="0"/>
                <w:numId w:val="15"/>
              </w:numPr>
              <w:tabs>
                <w:tab w:val="left" w:pos="140"/>
              </w:tabs>
              <w:suppressAutoHyphens w:val="0"/>
              <w:ind w:left="140" w:hanging="140"/>
              <w:textAlignment w:val="auto"/>
              <w:rPr>
                <w:sz w:val="20"/>
                <w:szCs w:val="20"/>
              </w:rPr>
              <w:pPrChange w:id="169" w:author="Reuben Summerlin" w:date="2015-05-05T14:50:00Z">
                <w:pPr>
                  <w:numPr>
                    <w:numId w:val="20"/>
                  </w:numPr>
                  <w:tabs>
                    <w:tab w:val="left" w:pos="140"/>
                  </w:tabs>
                  <w:suppressAutoHyphens w:val="0"/>
                  <w:ind w:left="140" w:hanging="140"/>
                  <w:textAlignment w:val="auto"/>
                </w:pPr>
              </w:pPrChange>
            </w:pPr>
            <w:r w:rsidRPr="00316077">
              <w:rPr>
                <w:sz w:val="20"/>
                <w:szCs w:val="20"/>
              </w:rPr>
              <w:t xml:space="preserve">Launch of the first </w:t>
            </w:r>
            <w:r w:rsidR="00E67D7B">
              <w:fldChar w:fldCharType="begin"/>
            </w:r>
            <w:r w:rsidR="00E67D7B">
              <w:instrText xml:space="preserve"> HYPERLINK "http://www.uncdf.org/en/content/timor-leste%E2%80%99s-first-mobile-money-pilot-launched-expand-access-financial-services" </w:instrText>
            </w:r>
            <w:r w:rsidR="00E67D7B">
              <w:fldChar w:fldCharType="separate"/>
            </w:r>
            <w:r w:rsidRPr="00316077">
              <w:rPr>
                <w:sz w:val="20"/>
                <w:szCs w:val="20"/>
              </w:rPr>
              <w:t>Digital financial services product in Timor-Leste, Dec 04, 2014</w:t>
            </w:r>
            <w:r w:rsidR="00E67D7B">
              <w:rPr>
                <w:sz w:val="20"/>
                <w:szCs w:val="20"/>
              </w:rPr>
              <w:fldChar w:fldCharType="end"/>
            </w:r>
            <w:r w:rsidRPr="00316077">
              <w:rPr>
                <w:sz w:val="20"/>
                <w:szCs w:val="20"/>
              </w:rPr>
              <w:t xml:space="preserve"> called BNU Mobile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93E3" w14:textId="77777777" w:rsidR="00B30F8A" w:rsidRPr="00316077" w:rsidRDefault="00B30F8A" w:rsidP="00475F7F">
            <w:pPr>
              <w:rPr>
                <w:sz w:val="20"/>
                <w:szCs w:val="20"/>
              </w:rPr>
            </w:pPr>
          </w:p>
        </w:tc>
      </w:tr>
      <w:tr w:rsidR="00B30F8A" w:rsidRPr="00316077" w14:paraId="1EFE3124" w14:textId="77777777" w:rsidTr="00475F7F">
        <w:trPr>
          <w:trHeight w:val="141"/>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3C10"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0D86" w14:textId="77777777" w:rsidR="00B30F8A" w:rsidRPr="00316077" w:rsidRDefault="00B30F8A" w:rsidP="00475F7F">
            <w:pPr>
              <w:jc w:val="both"/>
              <w:rPr>
                <w:sz w:val="20"/>
                <w:szCs w:val="20"/>
              </w:rPr>
            </w:pPr>
            <w:r w:rsidRPr="00316077">
              <w:rPr>
                <w:sz w:val="20"/>
                <w:szCs w:val="20"/>
              </w:rPr>
              <w:t>Indicator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B41C" w14:textId="77777777" w:rsidR="00B30F8A" w:rsidRPr="00316077" w:rsidRDefault="00B30F8A" w:rsidP="00475F7F">
            <w:r w:rsidRPr="00316077">
              <w:rPr>
                <w:b/>
                <w:sz w:val="20"/>
                <w:szCs w:val="20"/>
              </w:rPr>
              <w:t>INFUSE-supported</w:t>
            </w:r>
            <w:r w:rsidRPr="00316077">
              <w:rPr>
                <w:sz w:val="20"/>
                <w:szCs w:val="20"/>
              </w:rPr>
              <w:t xml:space="preserve"> MFIs have achieved financial break-even (Financial Self Sufficiency (FSS) &gt;= 100%) by project end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5543" w14:textId="77777777" w:rsidR="00B30F8A" w:rsidRPr="00316077" w:rsidRDefault="00EC7869" w:rsidP="00475F7F">
            <w:pPr>
              <w:rPr>
                <w:sz w:val="20"/>
                <w:szCs w:val="20"/>
              </w:rPr>
            </w:pPr>
            <w:r>
              <w:rPr>
                <w:sz w:val="20"/>
                <w:szCs w:val="20"/>
              </w:rPr>
              <w:t>Yes</w:t>
            </w:r>
          </w:p>
          <w:p w14:paraId="1210C2EF" w14:textId="77777777" w:rsidR="00B30F8A" w:rsidRPr="00316077" w:rsidRDefault="00B30F8A" w:rsidP="00475F7F">
            <w:pPr>
              <w:rPr>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0B44" w14:textId="77777777" w:rsidR="00B30F8A" w:rsidRDefault="00B30F8A" w:rsidP="00475F7F">
            <w:pPr>
              <w:pStyle w:val="Bulletlevel1"/>
              <w:numPr>
                <w:ilvl w:val="0"/>
                <w:numId w:val="0"/>
              </w:numPr>
              <w:ind w:left="360" w:hanging="360"/>
              <w:rPr>
                <w:rFonts w:ascii="Times New Roman" w:hAnsi="Times New Roman"/>
                <w:sz w:val="20"/>
                <w:szCs w:val="20"/>
              </w:rPr>
            </w:pPr>
            <w:r w:rsidRPr="00316077">
              <w:rPr>
                <w:rFonts w:ascii="Times New Roman" w:hAnsi="Times New Roman"/>
                <w:sz w:val="20"/>
                <w:szCs w:val="20"/>
              </w:rPr>
              <w:t>Operating Self-Sufficiency (OSS)</w:t>
            </w:r>
          </w:p>
          <w:p w14:paraId="7DA3EB45" w14:textId="77777777" w:rsidR="00EC7869" w:rsidRDefault="00B30F8A">
            <w:pPr>
              <w:pStyle w:val="ListParagraph"/>
              <w:numPr>
                <w:ilvl w:val="0"/>
                <w:numId w:val="17"/>
              </w:numPr>
              <w:ind w:left="185" w:hanging="185"/>
              <w:rPr>
                <w:sz w:val="20"/>
                <w:szCs w:val="20"/>
              </w:rPr>
              <w:pPrChange w:id="170" w:author="Reuben Summerlin" w:date="2015-05-05T14:50:00Z">
                <w:pPr>
                  <w:pStyle w:val="ListParagraph"/>
                  <w:numPr>
                    <w:numId w:val="22"/>
                  </w:numPr>
                  <w:tabs>
                    <w:tab w:val="num" w:pos="432"/>
                  </w:tabs>
                  <w:ind w:left="185" w:hanging="185"/>
                </w:pPr>
              </w:pPrChange>
            </w:pPr>
            <w:r w:rsidRPr="00316077">
              <w:rPr>
                <w:sz w:val="20"/>
                <w:szCs w:val="20"/>
              </w:rPr>
              <w:t>MR</w:t>
            </w:r>
            <w:r w:rsidR="00EC7869">
              <w:rPr>
                <w:sz w:val="20"/>
                <w:szCs w:val="20"/>
              </w:rPr>
              <w:t xml:space="preserve"> reports 122.17% as of Dec 2013</w:t>
            </w:r>
            <w:r w:rsidRPr="00316077">
              <w:rPr>
                <w:sz w:val="20"/>
                <w:szCs w:val="20"/>
              </w:rPr>
              <w:t xml:space="preserve"> and </w:t>
            </w:r>
            <w:r w:rsidR="00EC7869">
              <w:rPr>
                <w:sz w:val="20"/>
                <w:szCs w:val="20"/>
              </w:rPr>
              <w:t>TRM reports 121.95% as of Dec 2014</w:t>
            </w:r>
          </w:p>
          <w:p w14:paraId="14859F6B" w14:textId="77777777" w:rsidR="00B30F8A" w:rsidRPr="00316077" w:rsidRDefault="00EC7869">
            <w:pPr>
              <w:pStyle w:val="ListParagraph"/>
              <w:numPr>
                <w:ilvl w:val="0"/>
                <w:numId w:val="17"/>
              </w:numPr>
              <w:ind w:left="185" w:hanging="185"/>
              <w:rPr>
                <w:sz w:val="20"/>
                <w:szCs w:val="20"/>
              </w:rPr>
              <w:pPrChange w:id="171" w:author="Reuben Summerlin" w:date="2015-05-05T14:50:00Z">
                <w:pPr>
                  <w:pStyle w:val="ListParagraph"/>
                  <w:numPr>
                    <w:numId w:val="22"/>
                  </w:numPr>
                  <w:tabs>
                    <w:tab w:val="num" w:pos="432"/>
                  </w:tabs>
                  <w:ind w:left="185" w:hanging="185"/>
                </w:pPr>
              </w:pPrChange>
            </w:pPr>
            <w:r>
              <w:rPr>
                <w:sz w:val="20"/>
                <w:szCs w:val="20"/>
              </w:rPr>
              <w:t>MR and T</w:t>
            </w:r>
            <w:r w:rsidR="00B30F8A" w:rsidRPr="00316077">
              <w:rPr>
                <w:sz w:val="20"/>
                <w:szCs w:val="20"/>
              </w:rPr>
              <w:t>RM access now mostly commercial refinancing, very little concessional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8E55" w14:textId="77777777" w:rsidR="00B30F8A" w:rsidRPr="00316077" w:rsidRDefault="00B30F8A" w:rsidP="00475F7F">
            <w:pPr>
              <w:rPr>
                <w:sz w:val="20"/>
                <w:szCs w:val="20"/>
              </w:rPr>
            </w:pPr>
          </w:p>
        </w:tc>
      </w:tr>
      <w:tr w:rsidR="00B30F8A" w:rsidRPr="00316077" w14:paraId="4147841B"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F8E3"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E8E5" w14:textId="77777777" w:rsidR="00B30F8A" w:rsidRPr="00316077" w:rsidRDefault="00B30F8A" w:rsidP="00475F7F">
            <w:pPr>
              <w:jc w:val="both"/>
              <w:rPr>
                <w:sz w:val="20"/>
                <w:szCs w:val="20"/>
              </w:rPr>
            </w:pPr>
            <w:r w:rsidRPr="00316077">
              <w:rPr>
                <w:sz w:val="20"/>
                <w:szCs w:val="20"/>
              </w:rPr>
              <w:t>Indicator 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5728" w14:textId="77777777" w:rsidR="00B30F8A" w:rsidRPr="00316077" w:rsidRDefault="00B30F8A" w:rsidP="00475F7F">
            <w:pPr>
              <w:pStyle w:val="TableText"/>
              <w:spacing w:before="0"/>
            </w:pPr>
            <w:r w:rsidRPr="00316077">
              <w:rPr>
                <w:rFonts w:ascii="Times New Roman" w:hAnsi="Times New Roman"/>
                <w:b/>
              </w:rPr>
              <w:t>INFUSE-supported</w:t>
            </w:r>
            <w:r w:rsidRPr="00316077">
              <w:rPr>
                <w:rFonts w:ascii="Times New Roman" w:hAnsi="Times New Roman"/>
              </w:rPr>
              <w:t xml:space="preserve"> financially self-sufficient MFIs maintain an average PaR (30 days) of no more than 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7BAF" w14:textId="77777777" w:rsidR="00B30F8A" w:rsidRPr="00316077" w:rsidRDefault="00EC7869" w:rsidP="00EC7869">
            <w:pPr>
              <w:pStyle w:val="Bulletlevel1"/>
              <w:numPr>
                <w:ilvl w:val="0"/>
                <w:numId w:val="0"/>
              </w:numPr>
              <w:ind w:left="-39" w:hanging="360"/>
              <w:rPr>
                <w:rFonts w:ascii="Times New Roman" w:hAnsi="Times New Roman"/>
                <w:sz w:val="20"/>
                <w:szCs w:val="20"/>
              </w:rPr>
            </w:pPr>
            <w:r>
              <w:rPr>
                <w:rFonts w:ascii="Times New Roman" w:hAnsi="Times New Roman"/>
                <w:sz w:val="20"/>
                <w:szCs w:val="20"/>
              </w:rPr>
              <w:t>1 oYes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E6D5" w14:textId="77777777" w:rsidR="00B30F8A" w:rsidRPr="00316077" w:rsidRDefault="00B30F8A">
            <w:pPr>
              <w:pStyle w:val="ListParagraph"/>
              <w:numPr>
                <w:ilvl w:val="0"/>
                <w:numId w:val="17"/>
              </w:numPr>
              <w:ind w:left="185" w:hanging="185"/>
              <w:rPr>
                <w:sz w:val="20"/>
                <w:szCs w:val="20"/>
              </w:rPr>
              <w:pPrChange w:id="172" w:author="Reuben Summerlin" w:date="2015-05-05T14:50:00Z">
                <w:pPr>
                  <w:pStyle w:val="ListParagraph"/>
                  <w:numPr>
                    <w:numId w:val="22"/>
                  </w:numPr>
                  <w:tabs>
                    <w:tab w:val="num" w:pos="432"/>
                  </w:tabs>
                  <w:ind w:left="185" w:hanging="185"/>
                </w:pPr>
              </w:pPrChange>
            </w:pPr>
            <w:r w:rsidRPr="00316077">
              <w:rPr>
                <w:sz w:val="20"/>
                <w:szCs w:val="20"/>
              </w:rPr>
              <w:t xml:space="preserve">TRM PAR from Dec 2008 to </w:t>
            </w:r>
            <w:r w:rsidR="00EC7869">
              <w:rPr>
                <w:sz w:val="20"/>
                <w:szCs w:val="20"/>
              </w:rPr>
              <w:t>December 2014 decreased 9.2% to 2.28</w:t>
            </w:r>
            <w:r w:rsidRPr="00316077">
              <w:rPr>
                <w:sz w:val="20"/>
                <w:szCs w:val="20"/>
              </w:rPr>
              <w:t>%</w:t>
            </w:r>
          </w:p>
          <w:p w14:paraId="705B2F66" w14:textId="77777777" w:rsidR="00B30F8A" w:rsidRPr="00316077" w:rsidRDefault="00B30F8A">
            <w:pPr>
              <w:pStyle w:val="ListParagraph"/>
              <w:numPr>
                <w:ilvl w:val="0"/>
                <w:numId w:val="17"/>
              </w:numPr>
              <w:ind w:left="185" w:hanging="185"/>
              <w:rPr>
                <w:sz w:val="20"/>
                <w:szCs w:val="20"/>
              </w:rPr>
              <w:pPrChange w:id="173" w:author="Reuben Summerlin" w:date="2015-05-05T14:50:00Z">
                <w:pPr>
                  <w:pStyle w:val="ListParagraph"/>
                  <w:numPr>
                    <w:numId w:val="22"/>
                  </w:numPr>
                  <w:tabs>
                    <w:tab w:val="num" w:pos="432"/>
                  </w:tabs>
                  <w:ind w:left="185" w:hanging="185"/>
                </w:pPr>
              </w:pPrChange>
            </w:pPr>
            <w:r w:rsidRPr="00316077">
              <w:rPr>
                <w:sz w:val="20"/>
                <w:szCs w:val="20"/>
              </w:rPr>
              <w:t xml:space="preserve">Moris Rasik PAR </w:t>
            </w:r>
            <w:r w:rsidR="00EC7869">
              <w:rPr>
                <w:sz w:val="20"/>
                <w:szCs w:val="20"/>
              </w:rPr>
              <w:t>mainted 4.44% as of December 2013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5AD5" w14:textId="77777777" w:rsidR="00B30F8A" w:rsidRPr="00316077" w:rsidRDefault="00B30F8A" w:rsidP="00475F7F">
            <w:pPr>
              <w:rPr>
                <w:sz w:val="20"/>
                <w:szCs w:val="20"/>
              </w:rPr>
            </w:pPr>
          </w:p>
        </w:tc>
      </w:tr>
      <w:tr w:rsidR="00B30F8A" w:rsidRPr="00316077" w14:paraId="473FBE2D" w14:textId="77777777" w:rsidTr="00475F7F">
        <w:trPr>
          <w:trHeight w:val="54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DAD8"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84E7" w14:textId="77777777" w:rsidR="00B30F8A" w:rsidRPr="00316077" w:rsidRDefault="00B30F8A" w:rsidP="00475F7F">
            <w:pPr>
              <w:jc w:val="both"/>
              <w:rPr>
                <w:sz w:val="20"/>
                <w:szCs w:val="20"/>
              </w:rPr>
            </w:pPr>
            <w:r w:rsidRPr="00316077">
              <w:rPr>
                <w:sz w:val="20"/>
                <w:szCs w:val="20"/>
              </w:rPr>
              <w:t>Indicator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9C9B" w14:textId="77777777" w:rsidR="00B30F8A" w:rsidRPr="00316077" w:rsidRDefault="00B30F8A" w:rsidP="00475F7F">
            <w:pPr>
              <w:pStyle w:val="TableText"/>
              <w:spacing w:before="0"/>
            </w:pPr>
            <w:r w:rsidRPr="00316077">
              <w:rPr>
                <w:rFonts w:ascii="Times New Roman" w:hAnsi="Times New Roman" w:cs="Times New Roman"/>
              </w:rPr>
              <w:t>Increase in the number of access points of all Financial Service Providers (FSPs) from baseline to be established at end 2009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EEE7" w14:textId="77777777" w:rsidR="00B30F8A" w:rsidRPr="00316077" w:rsidRDefault="00EC7869" w:rsidP="00475F7F">
            <w:pPr>
              <w:pStyle w:val="TableText"/>
              <w:spacing w:before="0"/>
            </w:pPr>
            <w:r>
              <w:rPr>
                <w:rFonts w:ascii="Times New Roman" w:hAnsi="Times New Roman" w:cs="Times New Roman"/>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F2DB" w14:textId="77777777" w:rsidR="00B30F8A" w:rsidRPr="00316077" w:rsidRDefault="00B30F8A">
            <w:pPr>
              <w:pStyle w:val="Bulletlevel1"/>
              <w:numPr>
                <w:ilvl w:val="0"/>
                <w:numId w:val="15"/>
              </w:numPr>
              <w:tabs>
                <w:tab w:val="left" w:pos="144"/>
              </w:tabs>
              <w:ind w:left="144" w:hanging="144"/>
              <w:rPr>
                <w:rFonts w:ascii="Times New Roman" w:hAnsi="Times New Roman"/>
                <w:sz w:val="20"/>
                <w:szCs w:val="20"/>
              </w:rPr>
              <w:pPrChange w:id="174" w:author="Reuben Summerlin" w:date="2015-05-05T14:50:00Z">
                <w:pPr>
                  <w:pStyle w:val="Bulletlevel1"/>
                  <w:numPr>
                    <w:numId w:val="20"/>
                  </w:numPr>
                  <w:tabs>
                    <w:tab w:val="left" w:pos="144"/>
                  </w:tabs>
                  <w:ind w:left="144" w:hanging="144"/>
                </w:pPr>
              </w:pPrChange>
            </w:pPr>
            <w:r w:rsidRPr="00316077">
              <w:rPr>
                <w:rFonts w:ascii="Times New Roman" w:hAnsi="Times New Roman"/>
                <w:sz w:val="20"/>
                <w:szCs w:val="20"/>
              </w:rPr>
              <w:t>MFI penetration and branch targets achieved in Dec 2010</w:t>
            </w:r>
          </w:p>
          <w:p w14:paraId="1BFC745B" w14:textId="77777777" w:rsidR="00B30F8A" w:rsidRPr="00316077" w:rsidRDefault="00B30F8A">
            <w:pPr>
              <w:pStyle w:val="Bulletlevel1"/>
              <w:numPr>
                <w:ilvl w:val="0"/>
                <w:numId w:val="15"/>
              </w:numPr>
              <w:tabs>
                <w:tab w:val="left" w:pos="144"/>
              </w:tabs>
              <w:ind w:left="144" w:hanging="144"/>
              <w:pPrChange w:id="175" w:author="Reuben Summerlin" w:date="2015-05-05T14:50:00Z">
                <w:pPr>
                  <w:pStyle w:val="Bulletlevel1"/>
                  <w:numPr>
                    <w:numId w:val="20"/>
                  </w:numPr>
                  <w:tabs>
                    <w:tab w:val="left" w:pos="144"/>
                  </w:tabs>
                  <w:ind w:left="144" w:hanging="144"/>
                </w:pPr>
              </w:pPrChange>
            </w:pPr>
            <w:r w:rsidRPr="00316077">
              <w:rPr>
                <w:rFonts w:ascii="Times New Roman" w:hAnsi="Times New Roman"/>
                <w:sz w:val="20"/>
                <w:szCs w:val="20"/>
              </w:rPr>
              <w:t xml:space="preserve">INFUSE </w:t>
            </w:r>
            <w:r w:rsidR="00EC7869">
              <w:rPr>
                <w:rFonts w:ascii="Times New Roman" w:hAnsi="Times New Roman"/>
                <w:sz w:val="20"/>
                <w:szCs w:val="20"/>
              </w:rPr>
              <w:t xml:space="preserve">updated </w:t>
            </w:r>
            <w:r w:rsidRPr="00316077">
              <w:rPr>
                <w:rFonts w:ascii="Times New Roman" w:hAnsi="Times New Roman"/>
                <w:sz w:val="20"/>
                <w:szCs w:val="20"/>
              </w:rPr>
              <w:t xml:space="preserve">in March 2014 the data for access points of all FSPs in 2013 to compare to baseline established at 31 Dec 2009.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94C2" w14:textId="77777777" w:rsidR="00B30F8A" w:rsidRPr="00316077" w:rsidRDefault="00B30F8A" w:rsidP="00475F7F">
            <w:pPr>
              <w:rPr>
                <w:sz w:val="20"/>
                <w:szCs w:val="20"/>
              </w:rPr>
            </w:pPr>
          </w:p>
        </w:tc>
      </w:tr>
      <w:tr w:rsidR="00B30F8A" w:rsidRPr="00316077" w14:paraId="280168B5" w14:textId="77777777" w:rsidTr="00475F7F">
        <w:trPr>
          <w:trHeight w:val="548"/>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AD2B" w14:textId="77777777" w:rsidR="00B30F8A" w:rsidRPr="00316077" w:rsidRDefault="00B30F8A" w:rsidP="00475F7F">
            <w:pPr>
              <w:rPr>
                <w:b/>
                <w:sz w:val="20"/>
                <w:szCs w:val="20"/>
              </w:rPr>
            </w:pPr>
            <w:r w:rsidRPr="00316077">
              <w:rPr>
                <w:b/>
                <w:sz w:val="20"/>
                <w:szCs w:val="20"/>
              </w:rPr>
              <w:t>Output 3</w:t>
            </w:r>
          </w:p>
          <w:p w14:paraId="1E534F3F" w14:textId="77777777" w:rsidR="00B30F8A" w:rsidRPr="00316077" w:rsidRDefault="00B30F8A" w:rsidP="00475F7F">
            <w:pPr>
              <w:pStyle w:val="Header"/>
              <w:spacing w:before="120" w:after="120"/>
              <w:rPr>
                <w:b/>
                <w:bCs/>
                <w:sz w:val="20"/>
                <w:szCs w:val="20"/>
              </w:rPr>
            </w:pPr>
            <w:r w:rsidRPr="00316077">
              <w:rPr>
                <w:b/>
                <w:bCs/>
                <w:sz w:val="20"/>
                <w:szCs w:val="20"/>
              </w:rPr>
              <w:lastRenderedPageBreak/>
              <w:t>Enhanced business service infrastructures for the financial sector</w:t>
            </w:r>
          </w:p>
          <w:p w14:paraId="7D13EAD7" w14:textId="77777777" w:rsidR="00B30F8A" w:rsidRPr="00316077" w:rsidRDefault="00B30F8A" w:rsidP="00475F7F">
            <w:pPr>
              <w:rPr>
                <w:sz w:val="20"/>
                <w:szCs w:val="20"/>
              </w:rPr>
            </w:pPr>
            <w:r w:rsidRPr="00316077">
              <w:rPr>
                <w:sz w:val="20"/>
                <w:szCs w:val="20"/>
              </w:rPr>
              <w:t>Private and public business service providers offering high-quality and market-responsive services to the financial sector are available in Timor-Leste, and a professional microfinance association (AMFITIL) is effectively representing the industry in policy dialogues, serving as an information hub for members and the public.</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3AD6" w14:textId="77777777" w:rsidR="00B30F8A" w:rsidRPr="00316077" w:rsidRDefault="00B30F8A" w:rsidP="00475F7F">
            <w:pPr>
              <w:jc w:val="both"/>
              <w:rPr>
                <w:sz w:val="20"/>
                <w:szCs w:val="20"/>
              </w:rPr>
            </w:pPr>
            <w:r w:rsidRPr="00316077">
              <w:rPr>
                <w:sz w:val="20"/>
                <w:szCs w:val="20"/>
              </w:rPr>
              <w:lastRenderedPageBreak/>
              <w:t>Indicator  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D99E" w14:textId="77777777" w:rsidR="00B30F8A" w:rsidRPr="00316077" w:rsidRDefault="00B30F8A" w:rsidP="00475F7F">
            <w:pPr>
              <w:rPr>
                <w:sz w:val="20"/>
                <w:szCs w:val="20"/>
              </w:rPr>
            </w:pPr>
            <w:r w:rsidRPr="00316077">
              <w:rPr>
                <w:sz w:val="20"/>
                <w:szCs w:val="20"/>
              </w:rPr>
              <w:t xml:space="preserve">Competency framework and corresponding learning guides </w:t>
            </w:r>
            <w:r w:rsidRPr="00316077">
              <w:rPr>
                <w:sz w:val="20"/>
                <w:szCs w:val="20"/>
              </w:rPr>
              <w:lastRenderedPageBreak/>
              <w:t xml:space="preserve">available for use by local training service providers to be able to deliver technical training for microfinance and banking to the financial sector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F4CE0" w14:textId="77777777" w:rsidR="00B30F8A" w:rsidRPr="00316077" w:rsidRDefault="00EC7869" w:rsidP="00475F7F">
            <w:pPr>
              <w:pStyle w:val="Bulletlevel1"/>
              <w:numPr>
                <w:ilvl w:val="0"/>
                <w:numId w:val="0"/>
              </w:numPr>
              <w:ind w:left="360" w:hanging="360"/>
              <w:rPr>
                <w:rFonts w:ascii="Times New Roman" w:hAnsi="Times New Roman"/>
                <w:sz w:val="20"/>
                <w:szCs w:val="20"/>
              </w:rPr>
            </w:pPr>
            <w:r>
              <w:rPr>
                <w:rFonts w:ascii="Times New Roman" w:hAnsi="Times New Roman"/>
                <w:sz w:val="20"/>
                <w:szCs w:val="20"/>
              </w:rPr>
              <w:lastRenderedPageBreak/>
              <w:t>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2ABB"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National Labor Development Institute (INDMO) approved the framework of competencies in October 2011</w:t>
            </w:r>
          </w:p>
          <w:p w14:paraId="49B51D6D"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lastRenderedPageBreak/>
              <w:t>Scoping mission undertaken on the implementation of the Certificate with report delivered in November 2013:</w:t>
            </w:r>
            <w:r w:rsidR="00EC7869">
              <w:rPr>
                <w:rFonts w:ascii="Times New Roman" w:hAnsi="Times New Roman"/>
                <w:sz w:val="20"/>
                <w:szCs w:val="20"/>
              </w:rPr>
              <w:t xml:space="preserve"> Determined that no business case existed for offering</w:t>
            </w:r>
          </w:p>
          <w:p w14:paraId="4436C21A" w14:textId="77777777" w:rsidR="00B30F8A" w:rsidRPr="00316077" w:rsidRDefault="00B30F8A" w:rsidP="00475F7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41AE" w14:textId="77777777" w:rsidR="00B30F8A" w:rsidRPr="00316077" w:rsidRDefault="00B30F8A" w:rsidP="00475F7F">
            <w:pPr>
              <w:pStyle w:val="Default"/>
              <w:jc w:val="both"/>
              <w:rPr>
                <w:rFonts w:ascii="Times New Roman" w:eastAsia="Times New Roman" w:hAnsi="Times New Roman" w:cs="Times New Roman"/>
                <w:color w:val="auto"/>
                <w:sz w:val="20"/>
                <w:szCs w:val="20"/>
              </w:rPr>
            </w:pPr>
            <w:r w:rsidRPr="00316077">
              <w:rPr>
                <w:rFonts w:ascii="Times New Roman" w:eastAsia="Times New Roman" w:hAnsi="Times New Roman" w:cs="Times New Roman"/>
                <w:color w:val="auto"/>
                <w:sz w:val="20"/>
                <w:szCs w:val="20"/>
              </w:rPr>
              <w:lastRenderedPageBreak/>
              <w:t>Limited demand demonstrated by the scoping mission, no interest from foreign banks</w:t>
            </w:r>
          </w:p>
        </w:tc>
      </w:tr>
      <w:tr w:rsidR="00B30F8A" w:rsidRPr="00316077" w14:paraId="25744224" w14:textId="77777777" w:rsidTr="00475F7F">
        <w:trPr>
          <w:trHeight w:val="512"/>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BFF1"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78BC" w14:textId="77777777" w:rsidR="00B30F8A" w:rsidRPr="00316077" w:rsidRDefault="00B30F8A" w:rsidP="00475F7F">
            <w:pPr>
              <w:jc w:val="both"/>
              <w:rPr>
                <w:sz w:val="20"/>
                <w:szCs w:val="20"/>
              </w:rPr>
            </w:pPr>
            <w:r w:rsidRPr="00316077">
              <w:rPr>
                <w:sz w:val="20"/>
                <w:szCs w:val="20"/>
              </w:rPr>
              <w:t>Indicator 3.2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AB9F" w14:textId="77777777" w:rsidR="00B30F8A" w:rsidRPr="00316077" w:rsidRDefault="00B30F8A" w:rsidP="00475F7F">
            <w:r w:rsidRPr="00316077">
              <w:rPr>
                <w:sz w:val="20"/>
                <w:szCs w:val="20"/>
              </w:rPr>
              <w:t>Financial education is promoted through research, social marketing tools and/or activities of local service providers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DF2E" w14:textId="77777777" w:rsidR="00B30F8A" w:rsidRPr="00316077" w:rsidRDefault="00EC7869" w:rsidP="00475F7F">
            <w:pPr>
              <w:pStyle w:val="BodyText2"/>
              <w:rPr>
                <w:rFonts w:ascii="Times New Roman" w:hAnsi="Times New Roman" w:cs="Times New Roman"/>
              </w:rPr>
            </w:pPr>
            <w:r>
              <w:rPr>
                <w:rFonts w:ascii="Times New Roman" w:hAnsi="Times New Roman" w:cs="Times New Roman"/>
              </w:rPr>
              <w:t>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E19E"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 xml:space="preserve">INFUSE consultant conducted financial education scoping assessment in August 2010, as first step to developing a wider programme. </w:t>
            </w:r>
          </w:p>
          <w:p w14:paraId="641C588B" w14:textId="77777777" w:rsidR="00B30F8A" w:rsidRPr="00316077" w:rsidRDefault="00B30F8A" w:rsidP="00475F7F">
            <w:pPr>
              <w:rPr>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DA6C9" w14:textId="77777777" w:rsidR="00B30F8A" w:rsidRPr="00316077" w:rsidRDefault="00EC7869" w:rsidP="00475F7F">
            <w:pPr>
              <w:rPr>
                <w:sz w:val="20"/>
                <w:szCs w:val="20"/>
              </w:rPr>
            </w:pPr>
            <w:r>
              <w:rPr>
                <w:sz w:val="20"/>
                <w:szCs w:val="20"/>
              </w:rPr>
              <w:t>Central Bank decided to launch own programme without INFUSE support</w:t>
            </w:r>
          </w:p>
        </w:tc>
      </w:tr>
      <w:tr w:rsidR="00B30F8A" w:rsidRPr="00316077" w14:paraId="0CBE020A" w14:textId="77777777" w:rsidTr="00475F7F">
        <w:trPr>
          <w:trHeight w:val="512"/>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A1FBD"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8C80" w14:textId="77777777" w:rsidR="00B30F8A" w:rsidRPr="00316077" w:rsidRDefault="00B30F8A" w:rsidP="00475F7F">
            <w:pPr>
              <w:jc w:val="both"/>
              <w:rPr>
                <w:sz w:val="20"/>
                <w:szCs w:val="20"/>
              </w:rPr>
            </w:pPr>
            <w:r w:rsidRPr="00316077">
              <w:rPr>
                <w:sz w:val="20"/>
                <w:szCs w:val="20"/>
              </w:rPr>
              <w:t>Indicator 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C146" w14:textId="77777777" w:rsidR="00B30F8A" w:rsidRPr="00316077" w:rsidRDefault="00B30F8A" w:rsidP="00475F7F">
            <w:pPr>
              <w:rPr>
                <w:sz w:val="20"/>
                <w:szCs w:val="20"/>
              </w:rPr>
            </w:pPr>
            <w:r w:rsidRPr="00316077">
              <w:rPr>
                <w:sz w:val="20"/>
                <w:szCs w:val="20"/>
              </w:rPr>
              <w:t>Private sector entity makes Microinsurance products available  for sale to MFI clients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BCD" w14:textId="77777777" w:rsidR="00B30F8A" w:rsidRPr="00316077" w:rsidRDefault="00EC7869" w:rsidP="00475F7F">
            <w:pPr>
              <w:rPr>
                <w:sz w:val="20"/>
                <w:szCs w:val="20"/>
              </w:rPr>
            </w:pPr>
            <w:r>
              <w:rPr>
                <w:sz w:val="20"/>
                <w:szCs w:val="20"/>
              </w:rPr>
              <w:t>Yes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7B59" w14:textId="77777777" w:rsidR="00B30F8A" w:rsidRPr="00316077" w:rsidRDefault="00B30F8A" w:rsidP="00475F7F">
            <w:pPr>
              <w:pStyle w:val="Bulletlevel1"/>
              <w:tabs>
                <w:tab w:val="left" w:pos="145"/>
              </w:tabs>
              <w:ind w:left="145" w:hanging="184"/>
            </w:pPr>
            <w:r w:rsidRPr="00316077">
              <w:rPr>
                <w:rFonts w:ascii="Times New Roman" w:hAnsi="Times New Roman"/>
                <w:sz w:val="20"/>
                <w:szCs w:val="20"/>
              </w:rPr>
              <w:t>As of Dec 2012 14,150 lives are covered through the credit life insurance underwritten by insurer NTIL and distributed by MR and TRM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0A68" w14:textId="77777777" w:rsidR="00B30F8A" w:rsidRPr="00316077" w:rsidRDefault="00B30F8A" w:rsidP="00475F7F">
            <w:pPr>
              <w:rPr>
                <w:sz w:val="20"/>
                <w:szCs w:val="20"/>
              </w:rPr>
            </w:pPr>
          </w:p>
        </w:tc>
      </w:tr>
      <w:tr w:rsidR="00B30F8A" w:rsidRPr="00F34D9B" w14:paraId="79F6F494" w14:textId="77777777" w:rsidTr="00475F7F">
        <w:trPr>
          <w:trHeight w:val="1246"/>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ED55" w14:textId="77777777" w:rsidR="00B30F8A" w:rsidRPr="00316077" w:rsidRDefault="00B30F8A" w:rsidP="00475F7F">
            <w:pPr>
              <w:rPr>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BC74" w14:textId="77777777" w:rsidR="00B30F8A" w:rsidRPr="00316077" w:rsidRDefault="00B30F8A" w:rsidP="00475F7F">
            <w:pPr>
              <w:jc w:val="both"/>
              <w:rPr>
                <w:sz w:val="20"/>
                <w:szCs w:val="20"/>
              </w:rPr>
            </w:pPr>
            <w:r w:rsidRPr="00316077">
              <w:rPr>
                <w:sz w:val="20"/>
                <w:szCs w:val="20"/>
              </w:rPr>
              <w:t>Indicator 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A19A" w14:textId="77777777" w:rsidR="00B30F8A" w:rsidRPr="00316077" w:rsidRDefault="00B30F8A" w:rsidP="00475F7F">
            <w:pPr>
              <w:pStyle w:val="TableText"/>
              <w:spacing w:before="0"/>
              <w:rPr>
                <w:rFonts w:ascii="Times New Roman" w:hAnsi="Times New Roman" w:cs="Times New Roman"/>
                <w:bCs/>
              </w:rPr>
            </w:pPr>
            <w:r w:rsidRPr="00316077">
              <w:rPr>
                <w:rFonts w:ascii="Times New Roman" w:hAnsi="Times New Roman" w:cs="Times New Roman"/>
                <w:bCs/>
              </w:rPr>
              <w:t xml:space="preserve">Credit registry available to FSPs in the market </w:t>
            </w:r>
          </w:p>
          <w:p w14:paraId="094B8DA1" w14:textId="77777777" w:rsidR="00B30F8A" w:rsidRPr="00316077" w:rsidRDefault="00B30F8A" w:rsidP="00475F7F">
            <w:pPr>
              <w:pStyle w:val="TableText"/>
              <w:spacing w:before="0"/>
              <w:rPr>
                <w:rFonts w:ascii="Times New Roman" w:hAnsi="Times New Roman" w:cs="Times New Roman"/>
                <w:bCs/>
              </w:rPr>
            </w:pPr>
            <w:r w:rsidRPr="00316077">
              <w:rPr>
                <w:rFonts w:ascii="Times New Roman" w:hAnsi="Times New Roman" w:cs="Times New Roman"/>
                <w:bCs/>
              </w:rPr>
              <w:t>and exploring potential for m-banking (cell phone transactions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168E" w14:textId="77777777" w:rsidR="00B30F8A" w:rsidRPr="00316077" w:rsidRDefault="00B30F8A" w:rsidP="00475F7F">
            <w:pPr>
              <w:pStyle w:val="Bulletlevel1"/>
              <w:numPr>
                <w:ilvl w:val="0"/>
                <w:numId w:val="0"/>
              </w:numPr>
              <w:ind w:left="-39" w:hanging="360"/>
            </w:pPr>
            <w:r w:rsidRPr="00316077">
              <w:rPr>
                <w:rFonts w:ascii="Times New Roman" w:hAnsi="Times New Roman"/>
                <w:b/>
                <w:sz w:val="20"/>
                <w:szCs w:val="20"/>
              </w:rPr>
              <w:t>Credit Bureau was established in 2009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20D9" w14:textId="77777777" w:rsidR="00B30F8A" w:rsidRPr="00316077" w:rsidRDefault="00B30F8A" w:rsidP="00475F7F">
            <w:pPr>
              <w:pStyle w:val="Bulletlevel1"/>
              <w:tabs>
                <w:tab w:val="left" w:pos="145"/>
              </w:tabs>
              <w:ind w:left="145" w:hanging="184"/>
              <w:rPr>
                <w:rFonts w:ascii="Times New Roman" w:hAnsi="Times New Roman"/>
                <w:sz w:val="20"/>
                <w:szCs w:val="20"/>
              </w:rPr>
            </w:pPr>
            <w:r w:rsidRPr="00316077">
              <w:rPr>
                <w:rFonts w:ascii="Times New Roman" w:hAnsi="Times New Roman"/>
                <w:sz w:val="20"/>
                <w:szCs w:val="20"/>
              </w:rPr>
              <w:t>TRM and MR can and must participate to credit bureau once they are licensed as ODTI.</w:t>
            </w:r>
          </w:p>
          <w:p w14:paraId="5D5C07D0" w14:textId="77777777" w:rsidR="00B30F8A" w:rsidRPr="00316077" w:rsidRDefault="00B30F8A" w:rsidP="00475F7F">
            <w:pPr>
              <w:pStyle w:val="CommentSubject"/>
              <w:tabs>
                <w:tab w:val="left" w:pos="145"/>
              </w:tabs>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8E61" w14:textId="77777777" w:rsidR="00B30F8A" w:rsidRPr="00E81F0D" w:rsidRDefault="00B30F8A" w:rsidP="00475F7F">
            <w:pPr>
              <w:rPr>
                <w:sz w:val="20"/>
                <w:szCs w:val="20"/>
              </w:rPr>
            </w:pPr>
            <w:r w:rsidRPr="00316077">
              <w:rPr>
                <w:sz w:val="20"/>
                <w:szCs w:val="20"/>
              </w:rPr>
              <w:t>Credit registry is managed by the BCTL, and as of yet the MFIs do not participate as they need to be licensed as ODTIs to do so.</w:t>
            </w:r>
          </w:p>
        </w:tc>
      </w:tr>
    </w:tbl>
    <w:p w14:paraId="1211CDB3" w14:textId="77777777" w:rsidR="00B30F8A" w:rsidRPr="00F34D9B" w:rsidRDefault="00B30F8A" w:rsidP="00B30F8A">
      <w:pPr>
        <w:pStyle w:val="BodyText"/>
        <w:ind w:firstLine="360"/>
        <w:rPr>
          <w:color w:val="9CC2E5" w:themeColor="accent1" w:themeTint="99"/>
        </w:rPr>
      </w:pPr>
    </w:p>
    <w:p w14:paraId="500D1049" w14:textId="77777777" w:rsidR="00B30F8A" w:rsidRDefault="00B30F8A" w:rsidP="00706241">
      <w:pPr>
        <w:suppressAutoHyphens w:val="0"/>
        <w:autoSpaceDE w:val="0"/>
        <w:jc w:val="both"/>
        <w:textAlignment w:val="auto"/>
        <w:rPr>
          <w:color w:val="9CC2E5" w:themeColor="accent1" w:themeTint="99"/>
        </w:rPr>
      </w:pPr>
    </w:p>
    <w:p w14:paraId="2036AC92" w14:textId="77777777" w:rsidR="00B30F8A" w:rsidRPr="00F34D9B" w:rsidRDefault="00B30F8A" w:rsidP="00706241">
      <w:pPr>
        <w:suppressAutoHyphens w:val="0"/>
        <w:autoSpaceDE w:val="0"/>
        <w:jc w:val="both"/>
        <w:textAlignment w:val="auto"/>
        <w:rPr>
          <w:color w:val="9CC2E5" w:themeColor="accent1" w:themeTint="99"/>
        </w:rPr>
      </w:pPr>
    </w:p>
    <w:p w14:paraId="6C870DAA"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14242E8B"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4B1A40AB"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492FC679" w14:textId="77777777" w:rsidR="002D15AE" w:rsidRDefault="002D15AE" w:rsidP="005F3E9B">
      <w:pPr>
        <w:pStyle w:val="Heading1"/>
        <w:tabs>
          <w:tab w:val="left" w:pos="360"/>
        </w:tabs>
        <w:suppressAutoHyphens w:val="0"/>
        <w:ind w:left="360"/>
        <w:jc w:val="left"/>
        <w:textAlignment w:val="auto"/>
        <w:rPr>
          <w:rFonts w:ascii="Times New Roman" w:hAnsi="Times New Roman"/>
          <w:sz w:val="24"/>
          <w:szCs w:val="24"/>
        </w:rPr>
        <w:sectPr w:rsidR="002D15AE" w:rsidSect="002D15AE">
          <w:pgSz w:w="15840" w:h="12240" w:orient="landscape"/>
          <w:pgMar w:top="634" w:right="1296" w:bottom="720" w:left="144" w:header="720" w:footer="720" w:gutter="0"/>
          <w:cols w:space="720"/>
          <w:docGrid w:linePitch="326"/>
        </w:sectPr>
      </w:pPr>
    </w:p>
    <w:p w14:paraId="48DDEE71" w14:textId="77777777" w:rsidR="00706241" w:rsidRDefault="00706241" w:rsidP="005F3E9B">
      <w:pPr>
        <w:pStyle w:val="Heading1"/>
        <w:tabs>
          <w:tab w:val="left" w:pos="360"/>
        </w:tabs>
        <w:suppressAutoHyphens w:val="0"/>
        <w:ind w:left="360"/>
        <w:jc w:val="left"/>
        <w:textAlignment w:val="auto"/>
        <w:rPr>
          <w:rFonts w:ascii="Times New Roman" w:hAnsi="Times New Roman"/>
          <w:sz w:val="24"/>
          <w:szCs w:val="24"/>
        </w:rPr>
      </w:pPr>
    </w:p>
    <w:p w14:paraId="051140C4" w14:textId="77777777" w:rsidR="00035340" w:rsidRDefault="0040272B">
      <w:pPr>
        <w:pStyle w:val="Heading1"/>
        <w:numPr>
          <w:ilvl w:val="0"/>
          <w:numId w:val="5"/>
        </w:numPr>
        <w:tabs>
          <w:tab w:val="left" w:pos="360"/>
        </w:tabs>
        <w:suppressAutoHyphens w:val="0"/>
        <w:ind w:left="360" w:hanging="360"/>
        <w:jc w:val="left"/>
        <w:textAlignment w:val="auto"/>
        <w:rPr>
          <w:rFonts w:ascii="Times New Roman" w:hAnsi="Times New Roman"/>
          <w:sz w:val="24"/>
          <w:szCs w:val="24"/>
        </w:rPr>
        <w:pPrChange w:id="176" w:author="Reuben Summerlin" w:date="2015-05-05T14:50:00Z">
          <w:pPr>
            <w:pStyle w:val="Heading1"/>
            <w:numPr>
              <w:numId w:val="6"/>
            </w:numPr>
            <w:tabs>
              <w:tab w:val="left" w:pos="360"/>
            </w:tabs>
            <w:suppressAutoHyphens w:val="0"/>
            <w:ind w:left="360" w:hanging="360"/>
            <w:jc w:val="left"/>
            <w:textAlignment w:val="auto"/>
          </w:pPr>
        </w:pPrChange>
      </w:pPr>
      <w:bookmarkStart w:id="177" w:name="_Toc384220802"/>
      <w:r>
        <w:rPr>
          <w:rFonts w:ascii="Times New Roman" w:hAnsi="Times New Roman"/>
          <w:sz w:val="24"/>
          <w:szCs w:val="24"/>
        </w:rPr>
        <w:t>Resources</w:t>
      </w:r>
      <w:bookmarkEnd w:id="48"/>
      <w:bookmarkEnd w:id="49"/>
      <w:bookmarkEnd w:id="50"/>
      <w:bookmarkEnd w:id="51"/>
      <w:bookmarkEnd w:id="52"/>
      <w:bookmarkEnd w:id="177"/>
      <w:r>
        <w:rPr>
          <w:rFonts w:ascii="Times New Roman" w:hAnsi="Times New Roman"/>
          <w:sz w:val="24"/>
          <w:szCs w:val="24"/>
        </w:rPr>
        <w:t xml:space="preserve"> </w:t>
      </w:r>
    </w:p>
    <w:p w14:paraId="01EE5F45" w14:textId="77777777" w:rsidR="00035340" w:rsidRDefault="00035340">
      <w:pPr>
        <w:rPr>
          <w:rFonts w:ascii="Arial" w:hAnsi="Arial" w:cs="Calibri"/>
          <w:sz w:val="22"/>
          <w:szCs w:val="22"/>
        </w:rPr>
      </w:pPr>
    </w:p>
    <w:p w14:paraId="30C99928" w14:textId="77777777" w:rsidR="00035340" w:rsidRDefault="0040272B">
      <w:pPr>
        <w:pStyle w:val="Heading2"/>
        <w:rPr>
          <w:b w:val="0"/>
          <w:sz w:val="24"/>
          <w:u w:val="single"/>
        </w:rPr>
      </w:pPr>
      <w:bookmarkStart w:id="178" w:name="_Toc288468705"/>
      <w:bookmarkStart w:id="179" w:name="_Toc332631357"/>
      <w:bookmarkStart w:id="180" w:name="_Toc384220803"/>
      <w:r>
        <w:rPr>
          <w:b w:val="0"/>
          <w:sz w:val="24"/>
          <w:u w:val="single"/>
        </w:rPr>
        <w:t>Financial Resources:</w:t>
      </w:r>
      <w:bookmarkEnd w:id="178"/>
      <w:bookmarkEnd w:id="179"/>
      <w:bookmarkEnd w:id="180"/>
    </w:p>
    <w:p w14:paraId="41056B20" w14:textId="77777777" w:rsidR="00B43398" w:rsidRDefault="0040272B" w:rsidP="00B43398">
      <w:pPr>
        <w:pStyle w:val="BodyText"/>
        <w:jc w:val="both"/>
        <w:rPr>
          <w:sz w:val="22"/>
          <w:szCs w:val="22"/>
        </w:rPr>
      </w:pPr>
      <w:r>
        <w:rPr>
          <w:rFonts w:ascii="Times New Roman" w:hAnsi="Times New Roman" w:cs="Times New Roman"/>
          <w:sz w:val="24"/>
          <w:szCs w:val="24"/>
          <w:lang w:eastAsia="ja-JP"/>
        </w:rPr>
        <w:t xml:space="preserve">INFUSE was </w:t>
      </w:r>
      <w:r w:rsidR="00997681">
        <w:rPr>
          <w:rFonts w:ascii="Times New Roman" w:hAnsi="Times New Roman" w:cs="Times New Roman"/>
          <w:sz w:val="24"/>
          <w:szCs w:val="24"/>
          <w:lang w:eastAsia="ja-JP"/>
        </w:rPr>
        <w:t>designed</w:t>
      </w:r>
      <w:r>
        <w:rPr>
          <w:rFonts w:ascii="Times New Roman" w:hAnsi="Times New Roman" w:cs="Times New Roman"/>
          <w:sz w:val="24"/>
          <w:szCs w:val="24"/>
          <w:lang w:eastAsia="ja-JP"/>
        </w:rPr>
        <w:t xml:space="preserve"> as a GoTL-</w:t>
      </w:r>
      <w:r>
        <w:rPr>
          <w:rFonts w:ascii="Times New Roman" w:hAnsi="Times New Roman" w:cs="Times New Roman"/>
          <w:iCs/>
          <w:sz w:val="24"/>
          <w:szCs w:val="24"/>
        </w:rPr>
        <w:t xml:space="preserve">UNCDF-UNDP partnership </w:t>
      </w:r>
      <w:r>
        <w:rPr>
          <w:rFonts w:ascii="Times New Roman" w:hAnsi="Times New Roman" w:cs="Times New Roman"/>
          <w:sz w:val="24"/>
          <w:szCs w:val="24"/>
          <w:lang w:eastAsia="ja-JP"/>
        </w:rPr>
        <w:t xml:space="preserve">with a </w:t>
      </w:r>
      <w:r w:rsidR="007F214E">
        <w:rPr>
          <w:rFonts w:ascii="Times New Roman" w:hAnsi="Times New Roman" w:cs="Times New Roman"/>
          <w:sz w:val="24"/>
          <w:szCs w:val="24"/>
          <w:lang w:eastAsia="ja-JP"/>
        </w:rPr>
        <w:t>programme</w:t>
      </w:r>
      <w:r>
        <w:rPr>
          <w:rFonts w:ascii="Times New Roman" w:hAnsi="Times New Roman" w:cs="Times New Roman"/>
          <w:sz w:val="24"/>
          <w:szCs w:val="24"/>
          <w:lang w:eastAsia="ja-JP"/>
        </w:rPr>
        <w:t xml:space="preserve">d budget of US$ 5 million, including initial funding of US$1,050,000 from UNCDF and $500,000 from UNDP. At the end of June 2011, the </w:t>
      </w:r>
      <w:r w:rsidR="00CA347D">
        <w:rPr>
          <w:rFonts w:ascii="Times New Roman" w:hAnsi="Times New Roman" w:cs="Times New Roman"/>
          <w:sz w:val="24"/>
          <w:szCs w:val="24"/>
          <w:lang w:eastAsia="ja-JP"/>
        </w:rPr>
        <w:t>programme</w:t>
      </w:r>
      <w:r>
        <w:rPr>
          <w:rFonts w:ascii="Times New Roman" w:hAnsi="Times New Roman" w:cs="Times New Roman"/>
          <w:sz w:val="24"/>
          <w:szCs w:val="24"/>
          <w:lang w:eastAsia="ja-JP"/>
        </w:rPr>
        <w:t xml:space="preserve"> is funded by UNCDF, UNDP, the GoTL through the budget of the Ministry of Economy and Development (MoED) and the </w:t>
      </w:r>
      <w:r w:rsidR="00A67A87" w:rsidRPr="00A67A87">
        <w:rPr>
          <w:rFonts w:ascii="Times New Roman" w:hAnsi="Times New Roman" w:cs="Times New Roman"/>
          <w:sz w:val="24"/>
          <w:szCs w:val="24"/>
          <w:lang w:eastAsia="ja-JP"/>
        </w:rPr>
        <w:t xml:space="preserve">Australian Department of Foreign Affairs and Trade </w:t>
      </w:r>
      <w:r>
        <w:rPr>
          <w:rFonts w:ascii="Times New Roman" w:hAnsi="Times New Roman" w:cs="Times New Roman"/>
          <w:sz w:val="24"/>
          <w:szCs w:val="24"/>
          <w:lang w:eastAsia="ja-JP"/>
        </w:rPr>
        <w:t>(</w:t>
      </w:r>
      <w:r w:rsidR="00A67A87">
        <w:rPr>
          <w:rFonts w:ascii="Times New Roman" w:hAnsi="Times New Roman" w:cs="Times New Roman"/>
          <w:sz w:val="24"/>
          <w:szCs w:val="24"/>
          <w:lang w:eastAsia="ja-JP"/>
        </w:rPr>
        <w:t>DFAT</w:t>
      </w:r>
      <w:r>
        <w:rPr>
          <w:rFonts w:ascii="Times New Roman" w:hAnsi="Times New Roman" w:cs="Times New Roman"/>
          <w:sz w:val="24"/>
          <w:szCs w:val="24"/>
          <w:lang w:eastAsia="ja-JP"/>
        </w:rPr>
        <w:t xml:space="preserve">). </w:t>
      </w:r>
    </w:p>
    <w:p w14:paraId="07EB8212" w14:textId="77777777" w:rsidR="00035340" w:rsidRDefault="0040272B">
      <w:pPr>
        <w:pStyle w:val="BodyText"/>
        <w:jc w:val="both"/>
        <w:rPr>
          <w:rFonts w:ascii="Times New Roman" w:hAnsi="Times New Roman" w:cs="Times New Roman"/>
          <w:sz w:val="24"/>
          <w:szCs w:val="24"/>
          <w:u w:val="single"/>
          <w:lang w:eastAsia="ja-JP"/>
        </w:rPr>
      </w:pPr>
      <w:r>
        <w:rPr>
          <w:rFonts w:ascii="Times New Roman" w:hAnsi="Times New Roman" w:cs="Times New Roman"/>
          <w:sz w:val="24"/>
          <w:szCs w:val="24"/>
          <w:u w:val="single"/>
          <w:lang w:eastAsia="ja-JP"/>
        </w:rPr>
        <w:t xml:space="preserve">Budget Approvals </w:t>
      </w:r>
    </w:p>
    <w:p w14:paraId="70E99F0A" w14:textId="77777777" w:rsidR="00035340" w:rsidRDefault="0040272B">
      <w:pPr>
        <w:pStyle w:val="Default"/>
        <w:widowControl/>
        <w:numPr>
          <w:ilvl w:val="0"/>
          <w:numId w:val="7"/>
        </w:numPr>
        <w:jc w:val="both"/>
        <w:pPrChange w:id="181" w:author="Reuben Summerlin" w:date="2015-05-05T14:50:00Z">
          <w:pPr>
            <w:pStyle w:val="Default"/>
            <w:widowControl/>
            <w:numPr>
              <w:numId w:val="9"/>
            </w:numPr>
            <w:ind w:left="720" w:hanging="360"/>
            <w:jc w:val="both"/>
          </w:pPr>
        </w:pPrChange>
      </w:pPr>
      <w:r>
        <w:rPr>
          <w:rFonts w:ascii="Times New Roman" w:hAnsi="Times New Roman" w:cs="Times New Roman"/>
          <w:color w:val="auto"/>
        </w:rPr>
        <w:t>The 201</w:t>
      </w:r>
      <w:r w:rsidR="00395515">
        <w:rPr>
          <w:rFonts w:ascii="Times New Roman" w:hAnsi="Times New Roman" w:cs="Times New Roman"/>
          <w:color w:val="auto"/>
        </w:rPr>
        <w:t>4</w:t>
      </w:r>
      <w:r>
        <w:rPr>
          <w:rFonts w:ascii="Times New Roman" w:hAnsi="Times New Roman" w:cs="Times New Roman"/>
          <w:color w:val="auto"/>
        </w:rPr>
        <w:t xml:space="preserve"> annual budget and work plan was approved by the Management Committee for Inclusive Finance (MCIF) in </w:t>
      </w:r>
      <w:r w:rsidR="00097401">
        <w:rPr>
          <w:rFonts w:ascii="Times New Roman" w:hAnsi="Times New Roman" w:cs="Times New Roman"/>
          <w:color w:val="auto"/>
        </w:rPr>
        <w:t>February 2014</w:t>
      </w:r>
      <w:r>
        <w:rPr>
          <w:rFonts w:ascii="Times New Roman" w:hAnsi="Times New Roman" w:cs="Times New Roman"/>
          <w:color w:val="auto"/>
        </w:rPr>
        <w:t xml:space="preserve">.  </w:t>
      </w:r>
    </w:p>
    <w:p w14:paraId="4D872CCE" w14:textId="77777777" w:rsidR="00035340" w:rsidRDefault="00035340">
      <w:pPr>
        <w:pStyle w:val="BodyText"/>
        <w:jc w:val="both"/>
        <w:rPr>
          <w:rFonts w:ascii="Times New Roman" w:hAnsi="Times New Roman" w:cs="Times New Roman"/>
          <w:bCs/>
          <w:sz w:val="24"/>
          <w:szCs w:val="24"/>
          <w:u w:val="single"/>
        </w:rPr>
      </w:pPr>
    </w:p>
    <w:p w14:paraId="55CEC382" w14:textId="77777777" w:rsidR="00035340" w:rsidRDefault="0040272B">
      <w:pPr>
        <w:pStyle w:val="BodyText"/>
        <w:jc w:val="both"/>
      </w:pPr>
      <w:r>
        <w:rPr>
          <w:rFonts w:ascii="Times New Roman" w:hAnsi="Times New Roman" w:cs="Times New Roman"/>
          <w:bCs/>
          <w:sz w:val="24"/>
          <w:szCs w:val="24"/>
          <w:u w:val="single"/>
        </w:rPr>
        <w:t>Funding Mobilization</w:t>
      </w:r>
      <w:r>
        <w:rPr>
          <w:rFonts w:ascii="Times New Roman" w:hAnsi="Times New Roman" w:cs="Times New Roman"/>
          <w:b/>
          <w:bCs/>
          <w:i/>
          <w:sz w:val="24"/>
          <w:szCs w:val="24"/>
        </w:rPr>
        <w:t xml:space="preserve">: </w:t>
      </w:r>
    </w:p>
    <w:p w14:paraId="782F48E9" w14:textId="77777777" w:rsidR="00035340" w:rsidRDefault="0040272B">
      <w:pPr>
        <w:pStyle w:val="Default"/>
        <w:widowControl/>
        <w:numPr>
          <w:ilvl w:val="0"/>
          <w:numId w:val="7"/>
        </w:numPr>
        <w:jc w:val="both"/>
        <w:rPr>
          <w:rFonts w:ascii="Times New Roman" w:hAnsi="Times New Roman" w:cs="Times New Roman"/>
          <w:color w:val="auto"/>
        </w:rPr>
        <w:pPrChange w:id="182" w:author="Reuben Summerlin" w:date="2015-05-05T14:50:00Z">
          <w:pPr>
            <w:pStyle w:val="Default"/>
            <w:widowControl/>
            <w:numPr>
              <w:numId w:val="9"/>
            </w:numPr>
            <w:ind w:left="720" w:hanging="360"/>
            <w:jc w:val="both"/>
          </w:pPr>
        </w:pPrChange>
      </w:pPr>
      <w:r w:rsidRPr="00DC7C62">
        <w:rPr>
          <w:rFonts w:ascii="Times New Roman" w:hAnsi="Times New Roman" w:cs="Times New Roman"/>
          <w:color w:val="auto"/>
        </w:rPr>
        <w:t xml:space="preserve">The </w:t>
      </w:r>
      <w:r w:rsidR="007F214E">
        <w:rPr>
          <w:rFonts w:ascii="Times New Roman" w:hAnsi="Times New Roman" w:cs="Times New Roman"/>
          <w:color w:val="auto"/>
        </w:rPr>
        <w:t>Programme</w:t>
      </w:r>
      <w:r w:rsidRPr="00DC7C62">
        <w:rPr>
          <w:rFonts w:ascii="Times New Roman" w:hAnsi="Times New Roman" w:cs="Times New Roman"/>
          <w:color w:val="auto"/>
        </w:rPr>
        <w:t xml:space="preserve"> was extended </w:t>
      </w:r>
      <w:r w:rsidR="00097401">
        <w:rPr>
          <w:rFonts w:ascii="Times New Roman" w:hAnsi="Times New Roman" w:cs="Times New Roman"/>
          <w:color w:val="auto"/>
        </w:rPr>
        <w:t xml:space="preserve"> </w:t>
      </w:r>
      <w:r w:rsidR="00006E71">
        <w:rPr>
          <w:rFonts w:ascii="Times New Roman" w:hAnsi="Times New Roman" w:cs="Times New Roman"/>
          <w:color w:val="auto"/>
        </w:rPr>
        <w:t xml:space="preserve">in February </w:t>
      </w:r>
      <w:r w:rsidR="00097401">
        <w:rPr>
          <w:rFonts w:ascii="Times New Roman" w:hAnsi="Times New Roman" w:cs="Times New Roman"/>
          <w:color w:val="auto"/>
        </w:rPr>
        <w:t>2014, by the MCIF to 31 December 2014 at no additional cost.</w:t>
      </w:r>
    </w:p>
    <w:p w14:paraId="490D080F" w14:textId="77777777" w:rsidR="00DC7C62" w:rsidRPr="00DC7C62" w:rsidRDefault="00DC7C62">
      <w:pPr>
        <w:pStyle w:val="Default"/>
        <w:widowControl/>
        <w:numPr>
          <w:ilvl w:val="0"/>
          <w:numId w:val="7"/>
        </w:numPr>
        <w:jc w:val="both"/>
        <w:rPr>
          <w:rFonts w:ascii="Times New Roman" w:hAnsi="Times New Roman" w:cs="Times New Roman"/>
          <w:color w:val="auto"/>
        </w:rPr>
        <w:pPrChange w:id="183" w:author="Reuben Summerlin" w:date="2015-05-05T14:50:00Z">
          <w:pPr>
            <w:pStyle w:val="Default"/>
            <w:widowControl/>
            <w:numPr>
              <w:numId w:val="9"/>
            </w:numPr>
            <w:ind w:left="720" w:hanging="360"/>
            <w:jc w:val="both"/>
          </w:pPr>
        </w:pPrChange>
      </w:pPr>
      <w:r>
        <w:rPr>
          <w:rFonts w:ascii="Times New Roman" w:hAnsi="Times New Roman" w:cs="Times New Roman"/>
          <w:color w:val="auto"/>
        </w:rPr>
        <w:t>A draft concept note o</w:t>
      </w:r>
      <w:r w:rsidR="00997681">
        <w:rPr>
          <w:rFonts w:ascii="Times New Roman" w:hAnsi="Times New Roman" w:cs="Times New Roman"/>
          <w:color w:val="auto"/>
        </w:rPr>
        <w:t>n</w:t>
      </w:r>
      <w:r>
        <w:rPr>
          <w:rFonts w:ascii="Times New Roman" w:hAnsi="Times New Roman" w:cs="Times New Roman"/>
          <w:color w:val="auto"/>
        </w:rPr>
        <w:t xml:space="preserve"> the follow-on </w:t>
      </w:r>
      <w:r w:rsidR="007F214E">
        <w:rPr>
          <w:rFonts w:ascii="Times New Roman" w:hAnsi="Times New Roman" w:cs="Times New Roman"/>
          <w:color w:val="auto"/>
        </w:rPr>
        <w:t>programme</w:t>
      </w:r>
      <w:r w:rsidR="00997681">
        <w:rPr>
          <w:rFonts w:ascii="Times New Roman" w:hAnsi="Times New Roman" w:cs="Times New Roman"/>
          <w:color w:val="auto"/>
        </w:rPr>
        <w:t xml:space="preserve"> (2014-2017)</w:t>
      </w:r>
      <w:r>
        <w:rPr>
          <w:rFonts w:ascii="Times New Roman" w:hAnsi="Times New Roman" w:cs="Times New Roman"/>
          <w:color w:val="auto"/>
        </w:rPr>
        <w:t xml:space="preserve"> to INFUSE was presented to DFAT </w:t>
      </w:r>
    </w:p>
    <w:p w14:paraId="1D50DDDF" w14:textId="5C115285" w:rsidR="00E50CCA" w:rsidRDefault="00E50CCA">
      <w:pPr>
        <w:pStyle w:val="Default"/>
        <w:widowControl/>
        <w:numPr>
          <w:ilvl w:val="0"/>
          <w:numId w:val="7"/>
        </w:numPr>
        <w:jc w:val="both"/>
        <w:pPrChange w:id="184" w:author="Reuben Summerlin" w:date="2015-05-05T14:50:00Z">
          <w:pPr>
            <w:pStyle w:val="Default"/>
            <w:widowControl/>
            <w:numPr>
              <w:numId w:val="9"/>
            </w:numPr>
            <w:ind w:left="720" w:hanging="360"/>
            <w:jc w:val="both"/>
          </w:pPr>
        </w:pPrChange>
      </w:pPr>
      <w:r>
        <w:rPr>
          <w:rFonts w:ascii="Times New Roman" w:hAnsi="Times New Roman" w:cs="Times New Roman"/>
          <w:color w:val="auto"/>
        </w:rPr>
        <w:t>The G</w:t>
      </w:r>
      <w:r w:rsidR="00997681">
        <w:rPr>
          <w:rFonts w:ascii="Times New Roman" w:hAnsi="Times New Roman" w:cs="Times New Roman"/>
          <w:color w:val="auto"/>
        </w:rPr>
        <w:t>oTL</w:t>
      </w:r>
      <w:r>
        <w:rPr>
          <w:rFonts w:ascii="Times New Roman" w:hAnsi="Times New Roman" w:cs="Times New Roman"/>
          <w:color w:val="auto"/>
        </w:rPr>
        <w:t xml:space="preserve"> committed at the MCIF </w:t>
      </w:r>
      <w:r w:rsidR="00997681">
        <w:rPr>
          <w:rFonts w:ascii="Times New Roman" w:hAnsi="Times New Roman" w:cs="Times New Roman"/>
          <w:color w:val="auto"/>
        </w:rPr>
        <w:t xml:space="preserve">meeting </w:t>
      </w:r>
      <w:r>
        <w:rPr>
          <w:rFonts w:ascii="Times New Roman" w:hAnsi="Times New Roman" w:cs="Times New Roman"/>
          <w:color w:val="auto"/>
        </w:rPr>
        <w:t xml:space="preserve">held in September </w:t>
      </w:r>
      <w:r w:rsidR="00006E71">
        <w:rPr>
          <w:rFonts w:ascii="Times New Roman" w:hAnsi="Times New Roman" w:cs="Times New Roman"/>
          <w:color w:val="auto"/>
        </w:rPr>
        <w:t xml:space="preserve">2013 </w:t>
      </w:r>
      <w:r>
        <w:rPr>
          <w:rFonts w:ascii="Times New Roman" w:hAnsi="Times New Roman" w:cs="Times New Roman"/>
          <w:color w:val="auto"/>
        </w:rPr>
        <w:t xml:space="preserve">to contribute to the project </w:t>
      </w:r>
      <w:r w:rsidR="00997681">
        <w:rPr>
          <w:rFonts w:ascii="Times New Roman" w:hAnsi="Times New Roman" w:cs="Times New Roman"/>
          <w:color w:val="auto"/>
        </w:rPr>
        <w:t>the remaining</w:t>
      </w:r>
      <w:r>
        <w:rPr>
          <w:rFonts w:ascii="Times New Roman" w:hAnsi="Times New Roman" w:cs="Times New Roman"/>
          <w:color w:val="auto"/>
        </w:rPr>
        <w:t xml:space="preserve"> $100,000 from the 2014 budget pending parliamentary approval, </w:t>
      </w:r>
      <w:r w:rsidR="00997681">
        <w:rPr>
          <w:rFonts w:ascii="Times New Roman" w:hAnsi="Times New Roman" w:cs="Times New Roman"/>
          <w:color w:val="auto"/>
        </w:rPr>
        <w:t xml:space="preserve">to </w:t>
      </w:r>
      <w:r>
        <w:rPr>
          <w:rFonts w:ascii="Times New Roman" w:hAnsi="Times New Roman" w:cs="Times New Roman"/>
          <w:color w:val="auto"/>
        </w:rPr>
        <w:t xml:space="preserve">fulfill GoTL </w:t>
      </w:r>
      <w:r w:rsidR="00FE41FD">
        <w:rPr>
          <w:rFonts w:ascii="Times New Roman" w:hAnsi="Times New Roman" w:cs="Times New Roman"/>
          <w:color w:val="auto"/>
        </w:rPr>
        <w:t>commitment of</w:t>
      </w:r>
      <w:r>
        <w:rPr>
          <w:rFonts w:ascii="Times New Roman" w:hAnsi="Times New Roman" w:cs="Times New Roman"/>
          <w:color w:val="auto"/>
        </w:rPr>
        <w:t xml:space="preserve"> $1,000,000 to the </w:t>
      </w:r>
      <w:r w:rsidR="007F214E">
        <w:rPr>
          <w:rFonts w:ascii="Times New Roman" w:hAnsi="Times New Roman" w:cs="Times New Roman"/>
          <w:color w:val="auto"/>
        </w:rPr>
        <w:t>Programme</w:t>
      </w:r>
      <w:r w:rsidR="00006E71">
        <w:rPr>
          <w:rFonts w:ascii="Times New Roman" w:hAnsi="Times New Roman" w:cs="Times New Roman"/>
          <w:color w:val="auto"/>
        </w:rPr>
        <w:t>, however, this did not eventuate with the imminent closure of INFUSE. Hence, the $100,000 was written off.</w:t>
      </w:r>
    </w:p>
    <w:p w14:paraId="425C6E88" w14:textId="77777777" w:rsidR="00A47EE2" w:rsidRDefault="00A47EE2">
      <w:pPr>
        <w:pStyle w:val="Default"/>
        <w:widowControl/>
        <w:jc w:val="both"/>
        <w:rPr>
          <w:rFonts w:ascii="Times New Roman" w:hAnsi="Times New Roman" w:cs="Times New Roman"/>
          <w:color w:val="auto"/>
          <w:u w:val="single"/>
        </w:rPr>
      </w:pPr>
    </w:p>
    <w:p w14:paraId="6F092BEC" w14:textId="77777777" w:rsidR="00035340" w:rsidRDefault="0040272B">
      <w:pPr>
        <w:pStyle w:val="Default"/>
        <w:widowControl/>
        <w:jc w:val="both"/>
        <w:rPr>
          <w:rFonts w:ascii="Times New Roman" w:hAnsi="Times New Roman" w:cs="Times New Roman"/>
          <w:color w:val="auto"/>
          <w:u w:val="single"/>
        </w:rPr>
      </w:pPr>
      <w:r>
        <w:rPr>
          <w:rFonts w:ascii="Times New Roman" w:hAnsi="Times New Roman" w:cs="Times New Roman"/>
          <w:color w:val="auto"/>
          <w:u w:val="single"/>
        </w:rPr>
        <w:t>Financial &amp; Procurement Processes</w:t>
      </w:r>
    </w:p>
    <w:p w14:paraId="4DE6F8BD" w14:textId="77777777" w:rsidR="00B43398" w:rsidRDefault="00E50CCA">
      <w:pPr>
        <w:pStyle w:val="Default"/>
        <w:widowControl/>
        <w:numPr>
          <w:ilvl w:val="0"/>
          <w:numId w:val="8"/>
        </w:numPr>
        <w:jc w:val="both"/>
        <w:pPrChange w:id="185" w:author="Reuben Summerlin" w:date="2015-05-05T14:50:00Z">
          <w:pPr>
            <w:pStyle w:val="Default"/>
            <w:widowControl/>
            <w:numPr>
              <w:numId w:val="10"/>
            </w:numPr>
            <w:ind w:left="720" w:hanging="360"/>
            <w:jc w:val="both"/>
          </w:pPr>
        </w:pPrChange>
      </w:pPr>
      <w:r w:rsidRPr="00B43398">
        <w:rPr>
          <w:rFonts w:ascii="Times New Roman" w:hAnsi="Times New Roman" w:cs="Times New Roman"/>
          <w:color w:val="auto"/>
        </w:rPr>
        <w:t>Use of the UNCDF Long Term Agreement for the procurement of branchless-banking consultancy to BNU.</w:t>
      </w:r>
    </w:p>
    <w:p w14:paraId="30E15C2E" w14:textId="77777777" w:rsidR="00E50CCA" w:rsidRPr="00B43398" w:rsidRDefault="00E50CCA">
      <w:pPr>
        <w:pStyle w:val="Default"/>
        <w:widowControl/>
        <w:numPr>
          <w:ilvl w:val="0"/>
          <w:numId w:val="8"/>
        </w:numPr>
        <w:jc w:val="both"/>
        <w:pPrChange w:id="186" w:author="Reuben Summerlin" w:date="2015-05-05T14:50:00Z">
          <w:pPr>
            <w:pStyle w:val="Default"/>
            <w:widowControl/>
            <w:numPr>
              <w:numId w:val="10"/>
            </w:numPr>
            <w:ind w:left="720" w:hanging="360"/>
            <w:jc w:val="both"/>
          </w:pPr>
        </w:pPrChange>
      </w:pPr>
      <w:r w:rsidRPr="00B43398">
        <w:rPr>
          <w:rFonts w:ascii="Times New Roman" w:hAnsi="Times New Roman" w:cs="Times New Roman"/>
          <w:color w:val="auto"/>
        </w:rPr>
        <w:t>One direct procurement authorized by UNDP for the recruitment of a community-finance consultant.</w:t>
      </w:r>
    </w:p>
    <w:p w14:paraId="509A0B4E" w14:textId="77777777" w:rsidR="00E50CCA" w:rsidRPr="00E50CCA" w:rsidRDefault="00E50CCA">
      <w:pPr>
        <w:pStyle w:val="Default"/>
        <w:widowControl/>
        <w:numPr>
          <w:ilvl w:val="0"/>
          <w:numId w:val="18"/>
        </w:numPr>
        <w:jc w:val="both"/>
        <w:rPr>
          <w:rFonts w:ascii="Times New Roman" w:hAnsi="Times New Roman" w:cs="Times New Roman"/>
          <w:color w:val="auto"/>
        </w:rPr>
        <w:pPrChange w:id="187" w:author="Reuben Summerlin" w:date="2015-05-05T14:50:00Z">
          <w:pPr>
            <w:pStyle w:val="Default"/>
            <w:widowControl/>
            <w:numPr>
              <w:numId w:val="26"/>
            </w:numPr>
            <w:ind w:left="360" w:hanging="360"/>
            <w:jc w:val="both"/>
          </w:pPr>
        </w:pPrChange>
      </w:pPr>
      <w:r>
        <w:rPr>
          <w:rFonts w:ascii="Times New Roman" w:hAnsi="Times New Roman" w:cs="Times New Roman"/>
          <w:color w:val="auto"/>
        </w:rPr>
        <w:t>Turnaround time improved for procurement and payment of contractors.</w:t>
      </w:r>
    </w:p>
    <w:p w14:paraId="40B08AD3" w14:textId="77777777" w:rsidR="00035340" w:rsidRDefault="00035340">
      <w:pPr>
        <w:pStyle w:val="BodyText"/>
        <w:jc w:val="both"/>
        <w:rPr>
          <w:rFonts w:ascii="Times New Roman" w:hAnsi="Times New Roman" w:cs="Times New Roman"/>
          <w:bCs/>
          <w:sz w:val="24"/>
          <w:szCs w:val="24"/>
          <w:u w:val="single"/>
        </w:rPr>
      </w:pPr>
    </w:p>
    <w:p w14:paraId="4FCA922C" w14:textId="77777777" w:rsidR="00035340" w:rsidRDefault="0040272B">
      <w:pPr>
        <w:pStyle w:val="Heading2"/>
        <w:jc w:val="both"/>
        <w:rPr>
          <w:b w:val="0"/>
          <w:bCs w:val="0"/>
          <w:iCs/>
          <w:sz w:val="24"/>
          <w:u w:val="single"/>
        </w:rPr>
      </w:pPr>
      <w:bookmarkStart w:id="188" w:name="_Toc288468706"/>
      <w:bookmarkStart w:id="189" w:name="_Toc332631358"/>
      <w:bookmarkStart w:id="190" w:name="_Toc384220804"/>
      <w:r>
        <w:rPr>
          <w:b w:val="0"/>
          <w:bCs w:val="0"/>
          <w:iCs/>
          <w:sz w:val="24"/>
          <w:u w:val="single"/>
        </w:rPr>
        <w:t>Human Resources:</w:t>
      </w:r>
      <w:bookmarkEnd w:id="188"/>
      <w:bookmarkEnd w:id="189"/>
      <w:bookmarkEnd w:id="190"/>
    </w:p>
    <w:p w14:paraId="295693CD" w14:textId="77777777" w:rsidR="00035340" w:rsidRDefault="00505F3C">
      <w:pPr>
        <w:pStyle w:val="BodyText"/>
        <w:jc w:val="both"/>
        <w:rPr>
          <w:rFonts w:ascii="Times New Roman" w:hAnsi="Times New Roman" w:cs="Times New Roman"/>
          <w:sz w:val="24"/>
          <w:szCs w:val="24"/>
        </w:rPr>
      </w:pPr>
      <w:r>
        <w:rPr>
          <w:rFonts w:ascii="Times New Roman" w:hAnsi="Times New Roman" w:cs="Times New Roman"/>
          <w:sz w:val="24"/>
          <w:szCs w:val="24"/>
        </w:rPr>
        <w:t xml:space="preserve">INFUSE </w:t>
      </w:r>
      <w:r w:rsidR="007F214E">
        <w:rPr>
          <w:rFonts w:ascii="Times New Roman" w:hAnsi="Times New Roman" w:cs="Times New Roman"/>
          <w:sz w:val="24"/>
          <w:szCs w:val="24"/>
        </w:rPr>
        <w:t>programme</w:t>
      </w:r>
      <w:r>
        <w:rPr>
          <w:rFonts w:ascii="Times New Roman" w:hAnsi="Times New Roman" w:cs="Times New Roman"/>
          <w:sz w:val="24"/>
          <w:szCs w:val="24"/>
        </w:rPr>
        <w:t xml:space="preserve"> implementation unit (PIU) staffing has not changed </w:t>
      </w:r>
      <w:r w:rsidR="00997681">
        <w:rPr>
          <w:rFonts w:ascii="Times New Roman" w:hAnsi="Times New Roman" w:cs="Times New Roman"/>
          <w:sz w:val="24"/>
          <w:szCs w:val="24"/>
        </w:rPr>
        <w:t>in</w:t>
      </w:r>
      <w:r>
        <w:rPr>
          <w:rFonts w:ascii="Times New Roman" w:hAnsi="Times New Roman" w:cs="Times New Roman"/>
          <w:sz w:val="24"/>
          <w:szCs w:val="24"/>
        </w:rPr>
        <w:t xml:space="preserve"> </w:t>
      </w:r>
      <w:r w:rsidR="0040272B">
        <w:rPr>
          <w:rFonts w:ascii="Times New Roman" w:hAnsi="Times New Roman" w:cs="Times New Roman"/>
          <w:sz w:val="24"/>
          <w:szCs w:val="24"/>
        </w:rPr>
        <w:t>201</w:t>
      </w:r>
      <w:r w:rsidR="00097401">
        <w:rPr>
          <w:rFonts w:ascii="Times New Roman" w:hAnsi="Times New Roman" w:cs="Times New Roman"/>
          <w:sz w:val="24"/>
          <w:szCs w:val="24"/>
        </w:rPr>
        <w:t>4</w:t>
      </w:r>
      <w:r>
        <w:rPr>
          <w:rFonts w:ascii="Times New Roman" w:hAnsi="Times New Roman" w:cs="Times New Roman"/>
          <w:sz w:val="24"/>
          <w:szCs w:val="24"/>
        </w:rPr>
        <w:t>, comprising</w:t>
      </w:r>
      <w:r w:rsidR="0040272B">
        <w:rPr>
          <w:rFonts w:ascii="Times New Roman" w:hAnsi="Times New Roman" w:cs="Times New Roman"/>
          <w:sz w:val="24"/>
          <w:szCs w:val="24"/>
        </w:rPr>
        <w:t xml:space="preserve">: </w:t>
      </w:r>
    </w:p>
    <w:p w14:paraId="7970F5F0" w14:textId="77777777" w:rsidR="00035340" w:rsidRDefault="00505F3C">
      <w:pPr>
        <w:numPr>
          <w:ilvl w:val="0"/>
          <w:numId w:val="9"/>
        </w:numPr>
        <w:tabs>
          <w:tab w:val="left" w:pos="360"/>
        </w:tabs>
        <w:suppressAutoHyphens w:val="0"/>
        <w:autoSpaceDE w:val="0"/>
        <w:ind w:left="360"/>
        <w:jc w:val="both"/>
        <w:textAlignment w:val="auto"/>
        <w:pPrChange w:id="191" w:author="Reuben Summerlin" w:date="2015-05-05T14:50:00Z">
          <w:pPr>
            <w:numPr>
              <w:numId w:val="11"/>
            </w:numPr>
            <w:tabs>
              <w:tab w:val="left" w:pos="360"/>
            </w:tabs>
            <w:suppressAutoHyphens w:val="0"/>
            <w:autoSpaceDE w:val="0"/>
            <w:ind w:left="360" w:hanging="432"/>
            <w:jc w:val="both"/>
            <w:textAlignment w:val="auto"/>
          </w:pPr>
        </w:pPrChange>
      </w:pPr>
      <w:r>
        <w:rPr>
          <w:lang w:eastAsia="ja-JP"/>
        </w:rPr>
        <w:t xml:space="preserve">An </w:t>
      </w:r>
      <w:r w:rsidR="00997681">
        <w:rPr>
          <w:lang w:eastAsia="ja-JP"/>
        </w:rPr>
        <w:t>international</w:t>
      </w:r>
      <w:r w:rsidR="0040272B">
        <w:rPr>
          <w:lang w:eastAsia="ja-JP"/>
        </w:rPr>
        <w:t xml:space="preserve"> Chief Technical Advisor (CTA) with </w:t>
      </w:r>
      <w:r w:rsidR="00997681">
        <w:rPr>
          <w:lang w:eastAsia="ja-JP"/>
        </w:rPr>
        <w:t>the</w:t>
      </w:r>
      <w:r w:rsidR="00CA347D">
        <w:rPr>
          <w:lang w:eastAsia="ja-JP"/>
        </w:rPr>
        <w:t xml:space="preserve"> designation of</w:t>
      </w:r>
      <w:r w:rsidR="0040272B">
        <w:rPr>
          <w:lang w:eastAsia="ja-JP"/>
        </w:rPr>
        <w:t xml:space="preserve"> Technical Specialist (P3 level)</w:t>
      </w:r>
      <w:r w:rsidR="00097401">
        <w:rPr>
          <w:lang w:eastAsia="ja-JP"/>
        </w:rPr>
        <w:t>, who resigned in early 2014 and was replaced by a temporary international.</w:t>
      </w:r>
      <w:r w:rsidR="0040272B">
        <w:rPr>
          <w:lang w:eastAsia="ja-JP"/>
        </w:rPr>
        <w:t xml:space="preserve"> </w:t>
      </w:r>
    </w:p>
    <w:p w14:paraId="7D97E98D" w14:textId="77777777" w:rsidR="00035340" w:rsidRDefault="00505F3C">
      <w:pPr>
        <w:numPr>
          <w:ilvl w:val="0"/>
          <w:numId w:val="9"/>
        </w:numPr>
        <w:tabs>
          <w:tab w:val="left" w:pos="360"/>
        </w:tabs>
        <w:suppressAutoHyphens w:val="0"/>
        <w:autoSpaceDE w:val="0"/>
        <w:ind w:left="360"/>
        <w:jc w:val="both"/>
        <w:textAlignment w:val="auto"/>
        <w:pPrChange w:id="192" w:author="Reuben Summerlin" w:date="2015-05-05T14:50:00Z">
          <w:pPr>
            <w:numPr>
              <w:numId w:val="11"/>
            </w:numPr>
            <w:tabs>
              <w:tab w:val="left" w:pos="360"/>
            </w:tabs>
            <w:suppressAutoHyphens w:val="0"/>
            <w:autoSpaceDE w:val="0"/>
            <w:ind w:left="360" w:hanging="432"/>
            <w:jc w:val="both"/>
            <w:textAlignment w:val="auto"/>
          </w:pPr>
        </w:pPrChange>
      </w:pPr>
      <w:r>
        <w:rPr>
          <w:lang w:eastAsia="ja-JP"/>
        </w:rPr>
        <w:t>A</w:t>
      </w:r>
      <w:r w:rsidR="0040272B">
        <w:rPr>
          <w:lang w:eastAsia="ja-JP"/>
        </w:rPr>
        <w:t xml:space="preserve"> National </w:t>
      </w:r>
      <w:r w:rsidR="007F214E">
        <w:rPr>
          <w:lang w:eastAsia="ja-JP"/>
        </w:rPr>
        <w:t>Programme</w:t>
      </w:r>
      <w:r w:rsidR="0040272B">
        <w:rPr>
          <w:lang w:eastAsia="ja-JP"/>
        </w:rPr>
        <w:t xml:space="preserve"> Officer. </w:t>
      </w:r>
      <w:r w:rsidR="00097401">
        <w:rPr>
          <w:lang w:eastAsia="ja-JP"/>
        </w:rPr>
        <w:t>(Resigned in August 2014)</w:t>
      </w:r>
    </w:p>
    <w:p w14:paraId="47E7BFAE" w14:textId="77777777" w:rsidR="00035340" w:rsidRDefault="00505F3C">
      <w:pPr>
        <w:numPr>
          <w:ilvl w:val="0"/>
          <w:numId w:val="9"/>
        </w:numPr>
        <w:tabs>
          <w:tab w:val="left" w:pos="360"/>
        </w:tabs>
        <w:suppressAutoHyphens w:val="0"/>
        <w:autoSpaceDE w:val="0"/>
        <w:ind w:left="360"/>
        <w:jc w:val="both"/>
        <w:textAlignment w:val="auto"/>
        <w:pPrChange w:id="193" w:author="Reuben Summerlin" w:date="2015-05-05T14:50:00Z">
          <w:pPr>
            <w:numPr>
              <w:numId w:val="11"/>
            </w:numPr>
            <w:tabs>
              <w:tab w:val="left" w:pos="360"/>
            </w:tabs>
            <w:suppressAutoHyphens w:val="0"/>
            <w:autoSpaceDE w:val="0"/>
            <w:ind w:left="360" w:hanging="432"/>
            <w:jc w:val="both"/>
            <w:textAlignment w:val="auto"/>
          </w:pPr>
        </w:pPrChange>
      </w:pPr>
      <w:r>
        <w:rPr>
          <w:lang w:eastAsia="ja-JP"/>
        </w:rPr>
        <w:t>A</w:t>
      </w:r>
      <w:r w:rsidR="0040272B">
        <w:rPr>
          <w:lang w:eastAsia="ja-JP"/>
        </w:rPr>
        <w:t xml:space="preserve"> National Administration/Finance Associate. </w:t>
      </w:r>
      <w:r w:rsidR="00097401">
        <w:rPr>
          <w:lang w:eastAsia="ja-JP"/>
        </w:rPr>
        <w:t>(Resigned in October 2014)</w:t>
      </w:r>
      <w:r w:rsidR="0040272B">
        <w:rPr>
          <w:lang w:eastAsia="ja-JP"/>
        </w:rPr>
        <w:t xml:space="preserve"> </w:t>
      </w:r>
    </w:p>
    <w:p w14:paraId="20B160FC" w14:textId="77777777" w:rsidR="00035340" w:rsidRDefault="00505F3C">
      <w:pPr>
        <w:numPr>
          <w:ilvl w:val="0"/>
          <w:numId w:val="9"/>
        </w:numPr>
        <w:tabs>
          <w:tab w:val="left" w:pos="360"/>
        </w:tabs>
        <w:suppressAutoHyphens w:val="0"/>
        <w:autoSpaceDE w:val="0"/>
        <w:ind w:left="360"/>
        <w:jc w:val="both"/>
        <w:textAlignment w:val="auto"/>
        <w:rPr>
          <w:lang w:eastAsia="ja-JP"/>
        </w:rPr>
        <w:pPrChange w:id="194" w:author="Reuben Summerlin" w:date="2015-05-05T14:50:00Z">
          <w:pPr>
            <w:numPr>
              <w:numId w:val="11"/>
            </w:numPr>
            <w:tabs>
              <w:tab w:val="left" w:pos="360"/>
            </w:tabs>
            <w:suppressAutoHyphens w:val="0"/>
            <w:autoSpaceDE w:val="0"/>
            <w:ind w:left="360" w:hanging="432"/>
            <w:jc w:val="both"/>
            <w:textAlignment w:val="auto"/>
          </w:pPr>
        </w:pPrChange>
      </w:pPr>
      <w:r>
        <w:rPr>
          <w:lang w:eastAsia="ja-JP"/>
        </w:rPr>
        <w:t>A</w:t>
      </w:r>
      <w:r w:rsidR="0040272B">
        <w:rPr>
          <w:lang w:eastAsia="ja-JP"/>
        </w:rPr>
        <w:t xml:space="preserve"> National Driver. </w:t>
      </w:r>
    </w:p>
    <w:p w14:paraId="4FE2772B" w14:textId="77777777" w:rsidR="00505F3C" w:rsidRDefault="00505F3C" w:rsidP="00505F3C">
      <w:pPr>
        <w:pStyle w:val="Default"/>
        <w:widowControl/>
        <w:jc w:val="both"/>
        <w:rPr>
          <w:rFonts w:ascii="Times New Roman" w:hAnsi="Times New Roman" w:cs="Times New Roman"/>
          <w:color w:val="auto"/>
        </w:rPr>
      </w:pPr>
    </w:p>
    <w:p w14:paraId="3E027B5F" w14:textId="77777777" w:rsidR="00505F3C" w:rsidRDefault="00505F3C" w:rsidP="00505F3C">
      <w:pPr>
        <w:pStyle w:val="Default"/>
        <w:widowControl/>
        <w:jc w:val="both"/>
        <w:rPr>
          <w:rFonts w:ascii="Times New Roman" w:hAnsi="Times New Roman" w:cs="Times New Roman"/>
          <w:color w:val="auto"/>
        </w:rPr>
      </w:pPr>
      <w:r>
        <w:rPr>
          <w:rFonts w:ascii="Times New Roman" w:hAnsi="Times New Roman" w:cs="Times New Roman"/>
          <w:color w:val="auto"/>
        </w:rPr>
        <w:t xml:space="preserve">In addition, the </w:t>
      </w:r>
      <w:r w:rsidR="007F214E">
        <w:rPr>
          <w:rFonts w:ascii="Times New Roman" w:hAnsi="Times New Roman" w:cs="Times New Roman"/>
          <w:color w:val="auto"/>
        </w:rPr>
        <w:t>programme</w:t>
      </w:r>
      <w:r>
        <w:rPr>
          <w:rFonts w:ascii="Times New Roman" w:hAnsi="Times New Roman" w:cs="Times New Roman"/>
          <w:color w:val="auto"/>
        </w:rPr>
        <w:t xml:space="preserve"> receives support from the following:</w:t>
      </w:r>
    </w:p>
    <w:p w14:paraId="0043C1AF" w14:textId="77777777" w:rsidR="00505F3C" w:rsidRDefault="00505F3C">
      <w:pPr>
        <w:numPr>
          <w:ilvl w:val="0"/>
          <w:numId w:val="9"/>
        </w:numPr>
        <w:tabs>
          <w:tab w:val="left" w:pos="360"/>
        </w:tabs>
        <w:suppressAutoHyphens w:val="0"/>
        <w:autoSpaceDE w:val="0"/>
        <w:ind w:left="360"/>
        <w:jc w:val="both"/>
        <w:textAlignment w:val="auto"/>
        <w:pPrChange w:id="195" w:author="Reuben Summerlin" w:date="2015-05-05T14:50:00Z">
          <w:pPr>
            <w:numPr>
              <w:numId w:val="11"/>
            </w:numPr>
            <w:tabs>
              <w:tab w:val="left" w:pos="360"/>
            </w:tabs>
            <w:suppressAutoHyphens w:val="0"/>
            <w:autoSpaceDE w:val="0"/>
            <w:ind w:left="360" w:hanging="432"/>
            <w:jc w:val="both"/>
            <w:textAlignment w:val="auto"/>
          </w:pPr>
        </w:pPrChange>
      </w:pPr>
      <w:r>
        <w:rPr>
          <w:lang w:eastAsia="ja-JP"/>
        </w:rPr>
        <w:t xml:space="preserve">Technical oversight and guidance to the </w:t>
      </w:r>
      <w:r w:rsidR="007F214E">
        <w:rPr>
          <w:lang w:eastAsia="ja-JP"/>
        </w:rPr>
        <w:t>Programme</w:t>
      </w:r>
      <w:r>
        <w:rPr>
          <w:lang w:eastAsia="ja-JP"/>
        </w:rPr>
        <w:t xml:space="preserve"> is provided by an UNCDF Regional Technical Advisor based at the Pacific Financial Inclusion </w:t>
      </w:r>
      <w:r w:rsidR="007F214E">
        <w:rPr>
          <w:lang w:eastAsia="ja-JP"/>
        </w:rPr>
        <w:t>Programme</w:t>
      </w:r>
      <w:r>
        <w:rPr>
          <w:lang w:eastAsia="ja-JP"/>
        </w:rPr>
        <w:t xml:space="preserve"> (PFIP) in Suva, Fiji. </w:t>
      </w:r>
    </w:p>
    <w:p w14:paraId="426A05B4" w14:textId="77777777" w:rsidR="00505F3C" w:rsidRDefault="00505F3C">
      <w:pPr>
        <w:numPr>
          <w:ilvl w:val="0"/>
          <w:numId w:val="9"/>
        </w:numPr>
        <w:tabs>
          <w:tab w:val="left" w:pos="360"/>
        </w:tabs>
        <w:suppressAutoHyphens w:val="0"/>
        <w:autoSpaceDE w:val="0"/>
        <w:ind w:left="360"/>
        <w:jc w:val="both"/>
        <w:textAlignment w:val="auto"/>
        <w:rPr>
          <w:lang w:eastAsia="ja-JP"/>
        </w:rPr>
        <w:pPrChange w:id="196" w:author="Reuben Summerlin" w:date="2015-05-05T14:50:00Z">
          <w:pPr>
            <w:numPr>
              <w:numId w:val="11"/>
            </w:numPr>
            <w:tabs>
              <w:tab w:val="left" w:pos="360"/>
            </w:tabs>
            <w:suppressAutoHyphens w:val="0"/>
            <w:autoSpaceDE w:val="0"/>
            <w:ind w:left="360" w:hanging="432"/>
            <w:jc w:val="both"/>
            <w:textAlignment w:val="auto"/>
          </w:pPr>
        </w:pPrChange>
      </w:pPr>
      <w:r>
        <w:rPr>
          <w:lang w:eastAsia="ja-JP"/>
        </w:rPr>
        <w:t xml:space="preserve">A INFUSE part-time Deputy </w:t>
      </w:r>
      <w:r w:rsidR="00CA347D">
        <w:rPr>
          <w:lang w:eastAsia="ja-JP"/>
        </w:rPr>
        <w:t>Programme</w:t>
      </w:r>
      <w:r>
        <w:rPr>
          <w:lang w:eastAsia="ja-JP"/>
        </w:rPr>
        <w:t xml:space="preserve"> Manager (based in the PFIP office) provides considerable support on finance and operations.  </w:t>
      </w:r>
    </w:p>
    <w:p w14:paraId="7869ADE5" w14:textId="77777777" w:rsidR="00035340" w:rsidRDefault="00035340">
      <w:pPr>
        <w:pStyle w:val="Default"/>
        <w:widowControl/>
        <w:jc w:val="both"/>
        <w:rPr>
          <w:rFonts w:ascii="Times New Roman" w:hAnsi="Times New Roman" w:cs="Times New Roman"/>
          <w:color w:val="auto"/>
        </w:rPr>
      </w:pPr>
    </w:p>
    <w:p w14:paraId="09411AD0" w14:textId="77777777" w:rsidR="00505F3C" w:rsidRDefault="00505F3C">
      <w:pPr>
        <w:pStyle w:val="Default"/>
        <w:widowControl/>
        <w:jc w:val="both"/>
        <w:rPr>
          <w:rFonts w:ascii="Times New Roman" w:hAnsi="Times New Roman" w:cs="Times New Roman"/>
          <w:color w:val="auto"/>
        </w:rPr>
      </w:pPr>
      <w:r>
        <w:rPr>
          <w:rFonts w:ascii="Times New Roman" w:hAnsi="Times New Roman" w:cs="Times New Roman"/>
          <w:color w:val="auto"/>
        </w:rPr>
        <w:t>An Australian Youth Ambassador for Development (AYAD) was finally secured in October</w:t>
      </w:r>
      <w:r w:rsidR="00097401">
        <w:rPr>
          <w:rFonts w:ascii="Times New Roman" w:hAnsi="Times New Roman" w:cs="Times New Roman"/>
          <w:color w:val="auto"/>
        </w:rPr>
        <w:t xml:space="preserve"> 2014</w:t>
      </w:r>
      <w:r>
        <w:rPr>
          <w:rFonts w:ascii="Times New Roman" w:hAnsi="Times New Roman" w:cs="Times New Roman"/>
          <w:color w:val="auto"/>
        </w:rPr>
        <w:t>: he work</w:t>
      </w:r>
      <w:r w:rsidR="00097401">
        <w:rPr>
          <w:rFonts w:ascii="Times New Roman" w:hAnsi="Times New Roman" w:cs="Times New Roman"/>
          <w:color w:val="auto"/>
        </w:rPr>
        <w:t>ed</w:t>
      </w:r>
      <w:r>
        <w:rPr>
          <w:rFonts w:ascii="Times New Roman" w:hAnsi="Times New Roman" w:cs="Times New Roman"/>
          <w:color w:val="auto"/>
        </w:rPr>
        <w:t xml:space="preserve"> for eleven months for INFUSE, from February to December 2014</w:t>
      </w:r>
      <w:r w:rsidR="00CA347D">
        <w:rPr>
          <w:rFonts w:ascii="Times New Roman" w:hAnsi="Times New Roman" w:cs="Times New Roman"/>
          <w:color w:val="auto"/>
        </w:rPr>
        <w:t>.</w:t>
      </w:r>
      <w:r>
        <w:rPr>
          <w:rFonts w:ascii="Times New Roman" w:hAnsi="Times New Roman" w:cs="Times New Roman"/>
          <w:color w:val="auto"/>
        </w:rPr>
        <w:t xml:space="preserve"> </w:t>
      </w:r>
      <w:bookmarkEnd w:id="23"/>
      <w:bookmarkEnd w:id="24"/>
      <w:bookmarkEnd w:id="25"/>
    </w:p>
    <w:sectPr w:rsidR="00505F3C" w:rsidSect="002D15AE">
      <w:pgSz w:w="12240" w:h="15840"/>
      <w:pgMar w:top="1296" w:right="720" w:bottom="144" w:left="634"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iona Bayat" w:date="2015-04-21T09:21:00Z" w:initials="FB">
    <w:p w14:paraId="6364673C" w14:textId="77777777" w:rsidR="00FA626F" w:rsidRDefault="00FA626F">
      <w:pPr>
        <w:pStyle w:val="CommentText"/>
      </w:pPr>
      <w:r>
        <w:rPr>
          <w:rStyle w:val="CommentReference"/>
        </w:rPr>
        <w:annotationRef/>
      </w:r>
      <w:r>
        <w:t xml:space="preserve">These are the full amounts that were contributed. The JP would have received this amount less the 1% AA fee. Nonetheless, it is important to reflect the full contribution received. Please see the GATEWAY for details in this regard.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467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D1134" w14:textId="77777777" w:rsidR="005344CC" w:rsidRDefault="005344CC">
      <w:r>
        <w:separator/>
      </w:r>
    </w:p>
  </w:endnote>
  <w:endnote w:type="continuationSeparator" w:id="0">
    <w:p w14:paraId="7DE15AD9" w14:textId="77777777" w:rsidR="005344CC" w:rsidRDefault="005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aco">
    <w:altName w:val="Courier New"/>
    <w:charset w:val="00"/>
    <w:family w:val="modern"/>
    <w:pitch w:val="fixed"/>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7872" w14:textId="77777777" w:rsidR="00FA626F" w:rsidRDefault="00FA626F">
    <w:pPr>
      <w:pStyle w:val="Footer"/>
      <w:pBdr>
        <w:top w:val="single" w:sz="4" w:space="0" w:color="000000"/>
        <w:left w:val="single" w:sz="4" w:space="0" w:color="000000"/>
        <w:bottom w:val="single" w:sz="4" w:space="0" w:color="000000"/>
        <w:right w:val="single" w:sz="4" w:space="0" w:color="000000"/>
      </w:pBdr>
      <w:tabs>
        <w:tab w:val="clear" w:pos="4320"/>
        <w:tab w:val="clear" w:pos="8640"/>
        <w:tab w:val="center" w:pos="4500"/>
        <w:tab w:val="right" w:pos="9000"/>
      </w:tabs>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638A1">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6638A1">
      <w:rPr>
        <w:rFonts w:ascii="Arial" w:hAnsi="Arial" w:cs="Arial"/>
        <w:noProof/>
        <w:sz w:val="18"/>
        <w:szCs w:val="18"/>
      </w:rPr>
      <w:t>20</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A141" w14:textId="77777777" w:rsidR="005344CC" w:rsidRDefault="005344CC">
      <w:r>
        <w:rPr>
          <w:color w:val="000000"/>
        </w:rPr>
        <w:separator/>
      </w:r>
    </w:p>
  </w:footnote>
  <w:footnote w:type="continuationSeparator" w:id="0">
    <w:p w14:paraId="1B9F96DA" w14:textId="77777777" w:rsidR="005344CC" w:rsidRDefault="005344CC">
      <w:r>
        <w:continuationSeparator/>
      </w:r>
    </w:p>
  </w:footnote>
  <w:footnote w:id="1">
    <w:p w14:paraId="372D2EE7" w14:textId="65599CF5" w:rsidR="00FA626F" w:rsidRDefault="00FA626F">
      <w:pPr>
        <w:pStyle w:val="FootnoteText"/>
      </w:pPr>
      <w:r>
        <w:rPr>
          <w:rStyle w:val="FootnoteReference"/>
        </w:rPr>
        <w:footnoteRef/>
      </w:r>
      <w:r>
        <w:t xml:space="preserve"> </w:t>
      </w:r>
      <w:r w:rsidRPr="00C85EE7">
        <w:rPr>
          <w:b/>
          <w:bCs/>
          <w:color w:val="252525"/>
          <w:sz w:val="21"/>
          <w:szCs w:val="21"/>
          <w:shd w:val="clear" w:color="auto" w:fill="FFFFFF"/>
        </w:rPr>
        <w:t>The Maya Declaration</w:t>
      </w:r>
      <w:r w:rsidRPr="00C85EE7">
        <w:rPr>
          <w:rStyle w:val="apple-converted-space"/>
          <w:color w:val="252525"/>
          <w:sz w:val="21"/>
          <w:szCs w:val="21"/>
          <w:shd w:val="clear" w:color="auto" w:fill="FFFFFF"/>
        </w:rPr>
        <w:t> </w:t>
      </w:r>
      <w:r w:rsidRPr="00C85EE7">
        <w:rPr>
          <w:color w:val="252525"/>
          <w:sz w:val="21"/>
          <w:szCs w:val="21"/>
          <w:shd w:val="clear" w:color="auto" w:fill="FFFFFF"/>
        </w:rPr>
        <w:t>is a statement of common principles regarding the development of</w:t>
      </w:r>
      <w:r w:rsidRPr="00C85EE7">
        <w:rPr>
          <w:rStyle w:val="apple-converted-space"/>
          <w:color w:val="252525"/>
          <w:sz w:val="21"/>
          <w:szCs w:val="21"/>
          <w:shd w:val="clear" w:color="auto" w:fill="FFFFFF"/>
        </w:rPr>
        <w:t> </w:t>
      </w:r>
      <w:hyperlink r:id="rId1" w:tooltip="Financial inclusion" w:history="1">
        <w:r w:rsidRPr="00491B81">
          <w:rPr>
            <w:rStyle w:val="Hyperlink"/>
            <w:color w:val="0B0080"/>
            <w:sz w:val="21"/>
            <w:szCs w:val="21"/>
            <w:shd w:val="clear" w:color="auto" w:fill="FFFFFF"/>
          </w:rPr>
          <w:t>financial inclusion</w:t>
        </w:r>
      </w:hyperlink>
      <w:r w:rsidRPr="00491B81">
        <w:rPr>
          <w:rStyle w:val="apple-converted-space"/>
          <w:color w:val="252525"/>
          <w:sz w:val="21"/>
          <w:szCs w:val="21"/>
          <w:shd w:val="clear" w:color="auto" w:fill="FFFFFF"/>
        </w:rPr>
        <w:t> </w:t>
      </w:r>
      <w:r w:rsidRPr="00491B81">
        <w:rPr>
          <w:color w:val="252525"/>
          <w:sz w:val="21"/>
          <w:szCs w:val="21"/>
          <w:shd w:val="clear" w:color="auto" w:fill="FFFFFF"/>
        </w:rPr>
        <w:t>policy made by a group of developing nation regulatory institutions during the</w:t>
      </w:r>
      <w:r w:rsidRPr="00491B81">
        <w:rPr>
          <w:rStyle w:val="apple-converted-space"/>
          <w:color w:val="252525"/>
          <w:sz w:val="21"/>
          <w:szCs w:val="21"/>
          <w:shd w:val="clear" w:color="auto" w:fill="FFFFFF"/>
        </w:rPr>
        <w:t> </w:t>
      </w:r>
      <w:hyperlink r:id="rId2" w:tooltip="Alliance for Financial Inclusion" w:history="1">
        <w:r w:rsidRPr="00491B81">
          <w:rPr>
            <w:rStyle w:val="Hyperlink"/>
            <w:color w:val="0B0080"/>
            <w:sz w:val="21"/>
            <w:szCs w:val="21"/>
            <w:shd w:val="clear" w:color="auto" w:fill="FFFFFF"/>
          </w:rPr>
          <w:t>Alliance for Financial Inclusion's (AFI)</w:t>
        </w:r>
      </w:hyperlink>
      <w:r w:rsidRPr="00491B81">
        <w:rPr>
          <w:rStyle w:val="apple-converted-space"/>
          <w:color w:val="252525"/>
          <w:sz w:val="21"/>
          <w:szCs w:val="21"/>
          <w:shd w:val="clear" w:color="auto" w:fill="FFFFFF"/>
        </w:rPr>
        <w:t> </w:t>
      </w:r>
      <w:r w:rsidRPr="00491B81">
        <w:rPr>
          <w:color w:val="252525"/>
          <w:sz w:val="21"/>
          <w:szCs w:val="21"/>
          <w:shd w:val="clear" w:color="auto" w:fill="FFFFFF"/>
        </w:rPr>
        <w:t>2011</w:t>
      </w:r>
      <w:r w:rsidRPr="00491B81">
        <w:rPr>
          <w:rStyle w:val="apple-converted-space"/>
          <w:color w:val="252525"/>
          <w:sz w:val="21"/>
          <w:szCs w:val="21"/>
          <w:shd w:val="clear" w:color="auto" w:fill="FFFFFF"/>
        </w:rPr>
        <w:t> </w:t>
      </w:r>
      <w:hyperlink r:id="rId3" w:tooltip="AFI Global Policy Forum" w:history="1">
        <w:r w:rsidRPr="00491B81">
          <w:rPr>
            <w:rStyle w:val="Hyperlink"/>
            <w:color w:val="0B0080"/>
            <w:sz w:val="21"/>
            <w:szCs w:val="21"/>
            <w:shd w:val="clear" w:color="auto" w:fill="FFFFFF"/>
          </w:rPr>
          <w:t>Global Policy Forum</w:t>
        </w:r>
      </w:hyperlink>
      <w:r w:rsidRPr="00491B81">
        <w:rPr>
          <w:rStyle w:val="apple-converted-space"/>
          <w:color w:val="252525"/>
          <w:sz w:val="21"/>
          <w:szCs w:val="21"/>
          <w:shd w:val="clear" w:color="auto" w:fill="FFFFFF"/>
        </w:rPr>
        <w:t> </w:t>
      </w:r>
      <w:r w:rsidRPr="00491B81">
        <w:rPr>
          <w:color w:val="252525"/>
          <w:sz w:val="21"/>
          <w:szCs w:val="21"/>
          <w:shd w:val="clear" w:color="auto" w:fill="FFFFFF"/>
        </w:rPr>
        <w:t>held in Mexico</w:t>
      </w:r>
      <w:r>
        <w:rPr>
          <w:color w:val="252525"/>
          <w:sz w:val="21"/>
          <w:szCs w:val="21"/>
          <w:shd w:val="clear" w:color="auto" w:fill="FFFFFF"/>
        </w:rPr>
        <w:t>.</w:t>
      </w:r>
    </w:p>
  </w:footnote>
  <w:footnote w:id="2">
    <w:p w14:paraId="04DB1E8E" w14:textId="77777777" w:rsidR="00FA626F" w:rsidRDefault="00FA626F" w:rsidP="0041372B">
      <w:pPr>
        <w:pStyle w:val="FootnoteText"/>
      </w:pPr>
      <w:r w:rsidRPr="00F3237D">
        <w:rPr>
          <w:rStyle w:val="FootnoteReference"/>
          <w:rFonts w:ascii="Myriad Pro" w:hAnsi="Myriad Pro"/>
          <w:sz w:val="16"/>
          <w:szCs w:val="16"/>
          <w:lang w:val="en-GB"/>
        </w:rPr>
        <w:footnoteRef/>
      </w:r>
      <w:r w:rsidRPr="00F3237D">
        <w:rPr>
          <w:rFonts w:ascii="Myriad Pro" w:hAnsi="Myriad Pro"/>
          <w:sz w:val="16"/>
          <w:szCs w:val="16"/>
          <w:lang w:val="en-GB"/>
        </w:rPr>
        <w:t xml:space="preserve">  The ratings of the PIFIs were undertaken by an independent rating agency, MCRIL.   MCRIL evaluates an MFI’s performance and risk and assigns a grade or rating according to the assessment.  At the broadest level, MCRIL examines the following categories:  Governance &amp; Strategic Positioning, Organisation &amp; Management, and Financial Performance.  This enables the MFI to better understand its strengths and weaknesses and also provides key information regarding an MFI’s credit worthiness/investment grade level to a potential, external investor.</w:t>
      </w:r>
    </w:p>
  </w:footnote>
  <w:footnote w:id="3">
    <w:p w14:paraId="4F22200E" w14:textId="3B409353" w:rsidR="00FA626F" w:rsidRDefault="00FA626F" w:rsidP="00706241">
      <w:pPr>
        <w:pStyle w:val="FootnoteText"/>
      </w:pPr>
      <w:r>
        <w:rPr>
          <w:rStyle w:val="FootnoteReference"/>
        </w:rPr>
        <w:footnoteRef/>
      </w:r>
      <w:r>
        <w:t xml:space="preserve"> UNCDF completed the original INFUSE programme design in 2005 and revised the document after the 2006 civil unrest, which caused the cessation of many microfinance institutions. As a result, AMFITIL has been inactive since 2007 and currently the few remaining members (4) have resisted any encouragement to re-activate the association at this time. In May, 2011, it was proposed that since these indicators have become obsolete, they should be replaced with targets which reflect activities focused on strengthening sector support services. These may be found in the matrix, below.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E6"/>
    <w:multiLevelType w:val="multilevel"/>
    <w:tmpl w:val="77BAB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EA791A"/>
    <w:multiLevelType w:val="hybridMultilevel"/>
    <w:tmpl w:val="5D62D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A42"/>
    <w:multiLevelType w:val="multilevel"/>
    <w:tmpl w:val="F8DE179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540757"/>
    <w:multiLevelType w:val="multilevel"/>
    <w:tmpl w:val="AB6835D8"/>
    <w:lvl w:ilvl="0">
      <w:numFmt w:val="bullet"/>
      <w:lvlText w:val=""/>
      <w:lvlJc w:val="left"/>
      <w:pPr>
        <w:ind w:left="432" w:hanging="43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BAA2565"/>
    <w:multiLevelType w:val="multilevel"/>
    <w:tmpl w:val="A9BC37E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A32233B"/>
    <w:multiLevelType w:val="hybridMultilevel"/>
    <w:tmpl w:val="95CAD17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30EF"/>
    <w:multiLevelType w:val="multilevel"/>
    <w:tmpl w:val="ECC28E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7" w15:restartNumberingAfterBreak="0">
    <w:nsid w:val="239A02DE"/>
    <w:multiLevelType w:val="hybridMultilevel"/>
    <w:tmpl w:val="7BBEC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A67A4"/>
    <w:multiLevelType w:val="multilevel"/>
    <w:tmpl w:val="85AC93F2"/>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AA003E5"/>
    <w:multiLevelType w:val="multilevel"/>
    <w:tmpl w:val="0D7CAB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2D205DDD"/>
    <w:multiLevelType w:val="hybridMultilevel"/>
    <w:tmpl w:val="F6A01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F47F3"/>
    <w:multiLevelType w:val="hybridMultilevel"/>
    <w:tmpl w:val="9342F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9831A1"/>
    <w:multiLevelType w:val="multilevel"/>
    <w:tmpl w:val="6D2493E4"/>
    <w:lvl w:ilvl="0">
      <w:numFmt w:val="bullet"/>
      <w:lvlText w:val="-"/>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3" w15:restartNumberingAfterBreak="0">
    <w:nsid w:val="3BDA620E"/>
    <w:multiLevelType w:val="multilevel"/>
    <w:tmpl w:val="F3D861DE"/>
    <w:lvl w:ilvl="0">
      <w:numFmt w:val="bullet"/>
      <w:lvlText w:val=""/>
      <w:lvlJc w:val="left"/>
      <w:pPr>
        <w:ind w:left="432" w:hanging="43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C3342D7"/>
    <w:multiLevelType w:val="hybridMultilevel"/>
    <w:tmpl w:val="7E26D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21A1750"/>
    <w:multiLevelType w:val="multilevel"/>
    <w:tmpl w:val="19EA9826"/>
    <w:styleLink w:val="LFO17"/>
    <w:lvl w:ilvl="0">
      <w:numFmt w:val="bullet"/>
      <w:pStyle w:val="Bulletlevel1"/>
      <w:lvlText w:val="­"/>
      <w:lvlJc w:val="left"/>
      <w:pPr>
        <w:ind w:left="360" w:hanging="360"/>
      </w:pPr>
      <w:rPr>
        <w:rFonts w:ascii="Cambria" w:hAnsi="Cambria"/>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15:restartNumberingAfterBreak="0">
    <w:nsid w:val="485F1782"/>
    <w:multiLevelType w:val="hybridMultilevel"/>
    <w:tmpl w:val="2256C5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DA6BA0"/>
    <w:multiLevelType w:val="multilevel"/>
    <w:tmpl w:val="4DB222C0"/>
    <w:lvl w:ilvl="0">
      <w:start w:val="1"/>
      <w:numFmt w:val="upperRoman"/>
      <w:lvlText w:val="%1."/>
      <w:lvlJc w:val="left"/>
      <w:pPr>
        <w:ind w:left="207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3B2242"/>
    <w:multiLevelType w:val="multilevel"/>
    <w:tmpl w:val="F94A1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9" w15:restartNumberingAfterBreak="0">
    <w:nsid w:val="5051005E"/>
    <w:multiLevelType w:val="hybridMultilevel"/>
    <w:tmpl w:val="7B341AD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1FFB"/>
    <w:multiLevelType w:val="hybridMultilevel"/>
    <w:tmpl w:val="9BE04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870F6"/>
    <w:multiLevelType w:val="multilevel"/>
    <w:tmpl w:val="C9486F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6B1FB8"/>
    <w:multiLevelType w:val="hybridMultilevel"/>
    <w:tmpl w:val="F4C2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920760"/>
    <w:multiLevelType w:val="multilevel"/>
    <w:tmpl w:val="B9D6C8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E106736"/>
    <w:multiLevelType w:val="multilevel"/>
    <w:tmpl w:val="B060E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25" w15:restartNumberingAfterBreak="0">
    <w:nsid w:val="61053D30"/>
    <w:multiLevelType w:val="hybridMultilevel"/>
    <w:tmpl w:val="D524489A"/>
    <w:lvl w:ilvl="0" w:tplc="B09281BE">
      <w:start w:val="1"/>
      <w:numFmt w:val="decimal"/>
      <w:lvlText w:val="%1."/>
      <w:lvlJc w:val="left"/>
      <w:pPr>
        <w:tabs>
          <w:tab w:val="num" w:pos="360"/>
        </w:tabs>
        <w:ind w:left="360" w:hanging="360"/>
      </w:pPr>
      <w:rPr>
        <w:rFonts w:cs="Times New Roman" w:hint="default"/>
        <w:b w:val="0"/>
        <w:i w:val="0"/>
        <w:color w:val="auto"/>
        <w:sz w:val="22"/>
      </w:rPr>
    </w:lvl>
    <w:lvl w:ilvl="1" w:tplc="04100019">
      <w:start w:val="1"/>
      <w:numFmt w:val="decimal"/>
      <w:lvlText w:val="%2."/>
      <w:lvlJc w:val="left"/>
      <w:pPr>
        <w:tabs>
          <w:tab w:val="num" w:pos="1440"/>
        </w:tabs>
        <w:ind w:left="1440" w:hanging="360"/>
      </w:pPr>
      <w:rPr>
        <w:rFonts w:cs="Times New Roman"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A5DB5"/>
    <w:multiLevelType w:val="hybridMultilevel"/>
    <w:tmpl w:val="E7DC835A"/>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0A0540"/>
    <w:multiLevelType w:val="multilevel"/>
    <w:tmpl w:val="ACFA6D54"/>
    <w:lvl w:ilvl="0">
      <w:numFmt w:val="bullet"/>
      <w:lvlText w:val=""/>
      <w:lvlJc w:val="left"/>
      <w:pPr>
        <w:ind w:left="36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8" w15:restartNumberingAfterBreak="0">
    <w:nsid w:val="6AB5776F"/>
    <w:multiLevelType w:val="hybridMultilevel"/>
    <w:tmpl w:val="76065C2C"/>
    <w:lvl w:ilvl="0" w:tplc="CFA6A42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66615"/>
    <w:multiLevelType w:val="multilevel"/>
    <w:tmpl w:val="241A8254"/>
    <w:lvl w:ilvl="0">
      <w:numFmt w:val="bullet"/>
      <w:lvlText w:val="o"/>
      <w:lvlJc w:val="left"/>
      <w:pPr>
        <w:ind w:left="720" w:hanging="360"/>
      </w:pPr>
      <w:rPr>
        <w:rFonts w:ascii="Courier New" w:hAnsi="Courier New" w:cs="Courier New"/>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30" w15:restartNumberingAfterBreak="0">
    <w:nsid w:val="70677713"/>
    <w:multiLevelType w:val="multilevel"/>
    <w:tmpl w:val="ACFA6D54"/>
    <w:lvl w:ilvl="0">
      <w:numFmt w:val="bullet"/>
      <w:lvlText w:val=""/>
      <w:lvlJc w:val="left"/>
      <w:pPr>
        <w:ind w:left="360" w:hanging="360"/>
      </w:pPr>
      <w:rPr>
        <w:rFonts w:ascii="Symbol" w:hAnsi="Symbol"/>
      </w:rPr>
    </w:lvl>
    <w:lvl w:ilvl="1">
      <w:numFmt w:val="bullet"/>
      <w:lvlText w:val=""/>
      <w:lvlJc w:val="left"/>
      <w:pPr>
        <w:ind w:left="360" w:hanging="360"/>
      </w:pPr>
      <w:rPr>
        <w:rFonts w:ascii="Symbol" w:hAnsi="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1" w15:restartNumberingAfterBreak="0">
    <w:nsid w:val="76002C56"/>
    <w:multiLevelType w:val="hybridMultilevel"/>
    <w:tmpl w:val="F716AE2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C231E6"/>
    <w:multiLevelType w:val="hybridMultilevel"/>
    <w:tmpl w:val="EB1C445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F1072"/>
    <w:multiLevelType w:val="multilevel"/>
    <w:tmpl w:val="151E89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B9850D1"/>
    <w:multiLevelType w:val="multilevel"/>
    <w:tmpl w:val="54D02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EB3B63"/>
    <w:multiLevelType w:val="hybridMultilevel"/>
    <w:tmpl w:val="0458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93736C"/>
    <w:multiLevelType w:val="hybridMultilevel"/>
    <w:tmpl w:val="11C2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0"/>
  </w:num>
  <w:num w:numId="4">
    <w:abstractNumId w:val="2"/>
  </w:num>
  <w:num w:numId="5">
    <w:abstractNumId w:val="17"/>
  </w:num>
  <w:num w:numId="6">
    <w:abstractNumId w:val="3"/>
  </w:num>
  <w:num w:numId="7">
    <w:abstractNumId w:val="4"/>
  </w:num>
  <w:num w:numId="8">
    <w:abstractNumId w:val="6"/>
  </w:num>
  <w:num w:numId="9">
    <w:abstractNumId w:val="18"/>
  </w:num>
  <w:num w:numId="10">
    <w:abstractNumId w:val="24"/>
  </w:num>
  <w:num w:numId="11">
    <w:abstractNumId w:val="13"/>
  </w:num>
  <w:num w:numId="12">
    <w:abstractNumId w:val="30"/>
  </w:num>
  <w:num w:numId="13">
    <w:abstractNumId w:val="9"/>
  </w:num>
  <w:num w:numId="14">
    <w:abstractNumId w:val="29"/>
  </w:num>
  <w:num w:numId="15">
    <w:abstractNumId w:val="12"/>
  </w:num>
  <w:num w:numId="16">
    <w:abstractNumId w:val="33"/>
  </w:num>
  <w:num w:numId="17">
    <w:abstractNumId w:val="8"/>
  </w:num>
  <w:num w:numId="18">
    <w:abstractNumId w:val="23"/>
  </w:num>
  <w:num w:numId="19">
    <w:abstractNumId w:val="36"/>
  </w:num>
  <w:num w:numId="20">
    <w:abstractNumId w:val="10"/>
  </w:num>
  <w:num w:numId="21">
    <w:abstractNumId w:val="22"/>
  </w:num>
  <w:num w:numId="22">
    <w:abstractNumId w:val="28"/>
  </w:num>
  <w:num w:numId="23">
    <w:abstractNumId w:val="31"/>
  </w:num>
  <w:num w:numId="24">
    <w:abstractNumId w:val="1"/>
  </w:num>
  <w:num w:numId="25">
    <w:abstractNumId w:val="16"/>
  </w:num>
  <w:num w:numId="26">
    <w:abstractNumId w:val="35"/>
  </w:num>
  <w:num w:numId="27">
    <w:abstractNumId w:val="11"/>
  </w:num>
  <w:num w:numId="28">
    <w:abstractNumId w:val="7"/>
  </w:num>
  <w:num w:numId="29">
    <w:abstractNumId w:val="20"/>
  </w:num>
  <w:num w:numId="30">
    <w:abstractNumId w:val="26"/>
  </w:num>
  <w:num w:numId="31">
    <w:abstractNumId w:val="5"/>
  </w:num>
  <w:num w:numId="32">
    <w:abstractNumId w:val="19"/>
  </w:num>
  <w:num w:numId="33">
    <w:abstractNumId w:val="32"/>
  </w:num>
  <w:num w:numId="34">
    <w:abstractNumId w:val="27"/>
  </w:num>
  <w:num w:numId="35">
    <w:abstractNumId w:val="14"/>
  </w:num>
  <w:num w:numId="36">
    <w:abstractNumId w:val="25"/>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uben Summerlin">
    <w15:presenceInfo w15:providerId="AD" w15:userId="S-1-5-21-20162213-2513311543-3581706507-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40"/>
    <w:rsid w:val="00005995"/>
    <w:rsid w:val="00006E71"/>
    <w:rsid w:val="000278ED"/>
    <w:rsid w:val="00032549"/>
    <w:rsid w:val="00032EBE"/>
    <w:rsid w:val="000337F0"/>
    <w:rsid w:val="00035340"/>
    <w:rsid w:val="000425BA"/>
    <w:rsid w:val="00043EC3"/>
    <w:rsid w:val="00053572"/>
    <w:rsid w:val="0006009B"/>
    <w:rsid w:val="00085535"/>
    <w:rsid w:val="00086CFA"/>
    <w:rsid w:val="00094ECA"/>
    <w:rsid w:val="00097401"/>
    <w:rsid w:val="000A21D9"/>
    <w:rsid w:val="000D10BF"/>
    <w:rsid w:val="000D182D"/>
    <w:rsid w:val="000D7ACA"/>
    <w:rsid w:val="000F243D"/>
    <w:rsid w:val="000F4759"/>
    <w:rsid w:val="000F7A7F"/>
    <w:rsid w:val="00104F56"/>
    <w:rsid w:val="00110EBE"/>
    <w:rsid w:val="00111F17"/>
    <w:rsid w:val="001205F0"/>
    <w:rsid w:val="001322C8"/>
    <w:rsid w:val="00141B12"/>
    <w:rsid w:val="001439B2"/>
    <w:rsid w:val="00143EDA"/>
    <w:rsid w:val="00147DEB"/>
    <w:rsid w:val="001531D3"/>
    <w:rsid w:val="00157D2B"/>
    <w:rsid w:val="00160514"/>
    <w:rsid w:val="0016211B"/>
    <w:rsid w:val="00165BCE"/>
    <w:rsid w:val="00173EF6"/>
    <w:rsid w:val="001763AE"/>
    <w:rsid w:val="00193049"/>
    <w:rsid w:val="00193133"/>
    <w:rsid w:val="001A073D"/>
    <w:rsid w:val="001A4A54"/>
    <w:rsid w:val="001A5D81"/>
    <w:rsid w:val="001C36B1"/>
    <w:rsid w:val="001C7710"/>
    <w:rsid w:val="001D1737"/>
    <w:rsid w:val="001D1996"/>
    <w:rsid w:val="001D590E"/>
    <w:rsid w:val="001E181D"/>
    <w:rsid w:val="001E2939"/>
    <w:rsid w:val="001F2E2C"/>
    <w:rsid w:val="001F7102"/>
    <w:rsid w:val="00200F6C"/>
    <w:rsid w:val="00216318"/>
    <w:rsid w:val="0021646B"/>
    <w:rsid w:val="002251B6"/>
    <w:rsid w:val="00230AA1"/>
    <w:rsid w:val="00245C3A"/>
    <w:rsid w:val="00246BE1"/>
    <w:rsid w:val="0025742F"/>
    <w:rsid w:val="00257F9B"/>
    <w:rsid w:val="0026111E"/>
    <w:rsid w:val="00262FEC"/>
    <w:rsid w:val="00265FD3"/>
    <w:rsid w:val="00273D4C"/>
    <w:rsid w:val="00277238"/>
    <w:rsid w:val="002779B1"/>
    <w:rsid w:val="00290BC9"/>
    <w:rsid w:val="00296616"/>
    <w:rsid w:val="002A4A08"/>
    <w:rsid w:val="002C2D23"/>
    <w:rsid w:val="002C51B7"/>
    <w:rsid w:val="002C5A8A"/>
    <w:rsid w:val="002C7210"/>
    <w:rsid w:val="002D15AE"/>
    <w:rsid w:val="002D6FC2"/>
    <w:rsid w:val="002E3FC7"/>
    <w:rsid w:val="002F3DCC"/>
    <w:rsid w:val="002F7EBC"/>
    <w:rsid w:val="003108F3"/>
    <w:rsid w:val="00312600"/>
    <w:rsid w:val="00316077"/>
    <w:rsid w:val="00320ADC"/>
    <w:rsid w:val="00323C67"/>
    <w:rsid w:val="003254C5"/>
    <w:rsid w:val="0035630F"/>
    <w:rsid w:val="003640CD"/>
    <w:rsid w:val="0038533D"/>
    <w:rsid w:val="00386894"/>
    <w:rsid w:val="00395515"/>
    <w:rsid w:val="003C4057"/>
    <w:rsid w:val="003D4FD4"/>
    <w:rsid w:val="003E102B"/>
    <w:rsid w:val="003E351B"/>
    <w:rsid w:val="003F5317"/>
    <w:rsid w:val="0040272B"/>
    <w:rsid w:val="0040354C"/>
    <w:rsid w:val="0041372B"/>
    <w:rsid w:val="00417C84"/>
    <w:rsid w:val="00431232"/>
    <w:rsid w:val="0043157F"/>
    <w:rsid w:val="004421AB"/>
    <w:rsid w:val="00444D95"/>
    <w:rsid w:val="0045671C"/>
    <w:rsid w:val="00463258"/>
    <w:rsid w:val="00475F7F"/>
    <w:rsid w:val="0048659F"/>
    <w:rsid w:val="00491B81"/>
    <w:rsid w:val="0049333F"/>
    <w:rsid w:val="004B4E57"/>
    <w:rsid w:val="004C5CB8"/>
    <w:rsid w:val="004C710D"/>
    <w:rsid w:val="004D0477"/>
    <w:rsid w:val="004E31E5"/>
    <w:rsid w:val="004E7762"/>
    <w:rsid w:val="00500010"/>
    <w:rsid w:val="00505F3C"/>
    <w:rsid w:val="00506702"/>
    <w:rsid w:val="005103C2"/>
    <w:rsid w:val="00512274"/>
    <w:rsid w:val="0051444D"/>
    <w:rsid w:val="005344CC"/>
    <w:rsid w:val="00555F47"/>
    <w:rsid w:val="00573F4A"/>
    <w:rsid w:val="00583D48"/>
    <w:rsid w:val="005B2A59"/>
    <w:rsid w:val="005B5E46"/>
    <w:rsid w:val="005C3B1C"/>
    <w:rsid w:val="005C3EDA"/>
    <w:rsid w:val="005F3E9B"/>
    <w:rsid w:val="00604875"/>
    <w:rsid w:val="00604D35"/>
    <w:rsid w:val="00607C16"/>
    <w:rsid w:val="00610E88"/>
    <w:rsid w:val="00611173"/>
    <w:rsid w:val="0061388C"/>
    <w:rsid w:val="00633FCD"/>
    <w:rsid w:val="006424A6"/>
    <w:rsid w:val="00647083"/>
    <w:rsid w:val="0065087D"/>
    <w:rsid w:val="00654E1A"/>
    <w:rsid w:val="00656FAF"/>
    <w:rsid w:val="00662D62"/>
    <w:rsid w:val="006638A1"/>
    <w:rsid w:val="00663A97"/>
    <w:rsid w:val="00684F50"/>
    <w:rsid w:val="006B7ECE"/>
    <w:rsid w:val="006C458F"/>
    <w:rsid w:val="006C6E7A"/>
    <w:rsid w:val="006C76C2"/>
    <w:rsid w:val="006D5D64"/>
    <w:rsid w:val="00702580"/>
    <w:rsid w:val="00706241"/>
    <w:rsid w:val="007069E0"/>
    <w:rsid w:val="007122BA"/>
    <w:rsid w:val="0071547F"/>
    <w:rsid w:val="00733CF2"/>
    <w:rsid w:val="0074081D"/>
    <w:rsid w:val="007752D2"/>
    <w:rsid w:val="00795276"/>
    <w:rsid w:val="007A347D"/>
    <w:rsid w:val="007B3729"/>
    <w:rsid w:val="007C3041"/>
    <w:rsid w:val="007C576E"/>
    <w:rsid w:val="007D50EE"/>
    <w:rsid w:val="007F214E"/>
    <w:rsid w:val="008067D2"/>
    <w:rsid w:val="00806D68"/>
    <w:rsid w:val="00815FB6"/>
    <w:rsid w:val="00817BC9"/>
    <w:rsid w:val="00824C43"/>
    <w:rsid w:val="0082712F"/>
    <w:rsid w:val="00836B80"/>
    <w:rsid w:val="00847A7C"/>
    <w:rsid w:val="008506BD"/>
    <w:rsid w:val="00860CE1"/>
    <w:rsid w:val="008749E0"/>
    <w:rsid w:val="0088275C"/>
    <w:rsid w:val="0088522A"/>
    <w:rsid w:val="00887CFC"/>
    <w:rsid w:val="00894253"/>
    <w:rsid w:val="008B3B96"/>
    <w:rsid w:val="008B5777"/>
    <w:rsid w:val="008C6FEA"/>
    <w:rsid w:val="008D0041"/>
    <w:rsid w:val="008D083E"/>
    <w:rsid w:val="008D5128"/>
    <w:rsid w:val="008F7A5F"/>
    <w:rsid w:val="00900DC3"/>
    <w:rsid w:val="00900EFF"/>
    <w:rsid w:val="00951DAB"/>
    <w:rsid w:val="0095422C"/>
    <w:rsid w:val="009751B2"/>
    <w:rsid w:val="009875C4"/>
    <w:rsid w:val="0098788E"/>
    <w:rsid w:val="00993A44"/>
    <w:rsid w:val="0099524F"/>
    <w:rsid w:val="0099525D"/>
    <w:rsid w:val="00997681"/>
    <w:rsid w:val="009A56B1"/>
    <w:rsid w:val="009B07CD"/>
    <w:rsid w:val="009B2505"/>
    <w:rsid w:val="009B69CC"/>
    <w:rsid w:val="009C32B0"/>
    <w:rsid w:val="009D48F2"/>
    <w:rsid w:val="009F28FD"/>
    <w:rsid w:val="009F7193"/>
    <w:rsid w:val="00A03B5D"/>
    <w:rsid w:val="00A11B9C"/>
    <w:rsid w:val="00A17CEE"/>
    <w:rsid w:val="00A22AD4"/>
    <w:rsid w:val="00A348F7"/>
    <w:rsid w:val="00A448C1"/>
    <w:rsid w:val="00A47EE2"/>
    <w:rsid w:val="00A53A63"/>
    <w:rsid w:val="00A543FF"/>
    <w:rsid w:val="00A607C7"/>
    <w:rsid w:val="00A67A87"/>
    <w:rsid w:val="00AA7FF5"/>
    <w:rsid w:val="00AC30E7"/>
    <w:rsid w:val="00AC3FD4"/>
    <w:rsid w:val="00AD280C"/>
    <w:rsid w:val="00AE40A5"/>
    <w:rsid w:val="00AE42FD"/>
    <w:rsid w:val="00AF035F"/>
    <w:rsid w:val="00AF429B"/>
    <w:rsid w:val="00AF761D"/>
    <w:rsid w:val="00B06ED6"/>
    <w:rsid w:val="00B10050"/>
    <w:rsid w:val="00B30F8A"/>
    <w:rsid w:val="00B4235B"/>
    <w:rsid w:val="00B43398"/>
    <w:rsid w:val="00B468AC"/>
    <w:rsid w:val="00B645FC"/>
    <w:rsid w:val="00B777B3"/>
    <w:rsid w:val="00B809DE"/>
    <w:rsid w:val="00B875CD"/>
    <w:rsid w:val="00BA0FD3"/>
    <w:rsid w:val="00BA1157"/>
    <w:rsid w:val="00BA7DAE"/>
    <w:rsid w:val="00BC1E45"/>
    <w:rsid w:val="00BC2973"/>
    <w:rsid w:val="00BD08A3"/>
    <w:rsid w:val="00BD159D"/>
    <w:rsid w:val="00BD2D6A"/>
    <w:rsid w:val="00BD4DB0"/>
    <w:rsid w:val="00BF67C9"/>
    <w:rsid w:val="00C00511"/>
    <w:rsid w:val="00C020DD"/>
    <w:rsid w:val="00C04B18"/>
    <w:rsid w:val="00C172FD"/>
    <w:rsid w:val="00C33AA9"/>
    <w:rsid w:val="00C46310"/>
    <w:rsid w:val="00C47987"/>
    <w:rsid w:val="00C51543"/>
    <w:rsid w:val="00C54D2F"/>
    <w:rsid w:val="00C8184D"/>
    <w:rsid w:val="00C84290"/>
    <w:rsid w:val="00C85D6E"/>
    <w:rsid w:val="00C85EE7"/>
    <w:rsid w:val="00C865CD"/>
    <w:rsid w:val="00C87D13"/>
    <w:rsid w:val="00C91272"/>
    <w:rsid w:val="00CA347D"/>
    <w:rsid w:val="00CA7434"/>
    <w:rsid w:val="00CE7E65"/>
    <w:rsid w:val="00D11B26"/>
    <w:rsid w:val="00D14030"/>
    <w:rsid w:val="00D15C9C"/>
    <w:rsid w:val="00D60B08"/>
    <w:rsid w:val="00D63E1E"/>
    <w:rsid w:val="00D67E5A"/>
    <w:rsid w:val="00D81019"/>
    <w:rsid w:val="00D837DD"/>
    <w:rsid w:val="00D848A5"/>
    <w:rsid w:val="00D86ADE"/>
    <w:rsid w:val="00D87230"/>
    <w:rsid w:val="00D90C6F"/>
    <w:rsid w:val="00D91D01"/>
    <w:rsid w:val="00DB2CFB"/>
    <w:rsid w:val="00DC7C62"/>
    <w:rsid w:val="00DE226F"/>
    <w:rsid w:val="00DF4ADF"/>
    <w:rsid w:val="00DF7E57"/>
    <w:rsid w:val="00E128F4"/>
    <w:rsid w:val="00E13C78"/>
    <w:rsid w:val="00E2136B"/>
    <w:rsid w:val="00E502C9"/>
    <w:rsid w:val="00E50CCA"/>
    <w:rsid w:val="00E521D3"/>
    <w:rsid w:val="00E54101"/>
    <w:rsid w:val="00E67D7B"/>
    <w:rsid w:val="00E7165C"/>
    <w:rsid w:val="00E7789B"/>
    <w:rsid w:val="00E814C1"/>
    <w:rsid w:val="00E81F0D"/>
    <w:rsid w:val="00E9748C"/>
    <w:rsid w:val="00EA1CAD"/>
    <w:rsid w:val="00EA4989"/>
    <w:rsid w:val="00EB1A38"/>
    <w:rsid w:val="00EC43A1"/>
    <w:rsid w:val="00EC69DD"/>
    <w:rsid w:val="00EC7869"/>
    <w:rsid w:val="00ED303E"/>
    <w:rsid w:val="00ED6A9C"/>
    <w:rsid w:val="00EE4F8C"/>
    <w:rsid w:val="00EF328B"/>
    <w:rsid w:val="00F06E39"/>
    <w:rsid w:val="00F1530C"/>
    <w:rsid w:val="00F27516"/>
    <w:rsid w:val="00F333CE"/>
    <w:rsid w:val="00F33B50"/>
    <w:rsid w:val="00F34A4F"/>
    <w:rsid w:val="00F34D9B"/>
    <w:rsid w:val="00F62C22"/>
    <w:rsid w:val="00F7281D"/>
    <w:rsid w:val="00F75F68"/>
    <w:rsid w:val="00F77036"/>
    <w:rsid w:val="00F90B5E"/>
    <w:rsid w:val="00F91891"/>
    <w:rsid w:val="00FA0C50"/>
    <w:rsid w:val="00FA626F"/>
    <w:rsid w:val="00FC3B60"/>
    <w:rsid w:val="00FD2DE7"/>
    <w:rsid w:val="00FD7780"/>
    <w:rsid w:val="00FE006E"/>
    <w:rsid w:val="00FE007D"/>
    <w:rsid w:val="00FE1F52"/>
    <w:rsid w:val="00FE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EB18"/>
  <w15:docId w15:val="{FB01E966-3EF8-4BBB-8CB8-BBC1D5E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szCs w:val="24"/>
    </w:rPr>
  </w:style>
  <w:style w:type="paragraph" w:styleId="Heading1">
    <w:name w:val="heading 1"/>
    <w:basedOn w:val="Normal"/>
    <w:next w:val="Normal"/>
    <w:pPr>
      <w:keepNext/>
      <w:ind w:left="4320"/>
      <w:jc w:val="both"/>
      <w:outlineLvl w:val="0"/>
    </w:pPr>
    <w:rPr>
      <w:rFonts w:ascii="Arial" w:hAnsi="Arial"/>
      <w:b/>
      <w:bCs/>
      <w:sz w:val="20"/>
      <w:szCs w:val="20"/>
    </w:rPr>
  </w:style>
  <w:style w:type="paragraph" w:styleId="Heading2">
    <w:name w:val="heading 2"/>
    <w:basedOn w:val="Normal"/>
    <w:next w:val="Normal"/>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rFonts w:ascii="Arial" w:hAnsi="Arial" w:cs="Arial"/>
      <w:b/>
      <w:bCs/>
      <w:sz w:val="20"/>
      <w:szCs w:val="20"/>
    </w:rPr>
  </w:style>
  <w:style w:type="paragraph" w:styleId="BodyText2">
    <w:name w:val="Body Text 2"/>
    <w:basedOn w:val="Normal"/>
    <w:pPr>
      <w:jc w:val="both"/>
    </w:pPr>
    <w:rPr>
      <w:rFonts w:ascii="Arial" w:hAnsi="Arial" w:cs="Arial"/>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PlainText">
    <w:name w:val="Plain Text"/>
    <w:basedOn w:val="Normal"/>
    <w:pPr>
      <w:spacing w:before="100" w:after="100"/>
    </w:pPr>
  </w:style>
  <w:style w:type="paragraph" w:styleId="NormalWeb">
    <w:name w:val="Normal (Web)"/>
    <w:basedOn w:val="Normal"/>
    <w:uiPriority w:val="99"/>
    <w:pPr>
      <w:spacing w:before="100" w:after="100"/>
    </w:pPr>
  </w:style>
  <w:style w:type="paragraph" w:styleId="ListParagraph">
    <w:name w:val="List Paragraph"/>
    <w:basedOn w:val="Normal"/>
    <w:uiPriority w:val="99"/>
    <w:qFormat/>
    <w:pPr>
      <w:ind w:left="720"/>
    </w:pPr>
  </w:style>
  <w:style w:type="character" w:customStyle="1" w:styleId="PlainTextChar">
    <w:name w:val="Plain Text Char"/>
    <w:rPr>
      <w:sz w:val="24"/>
      <w:szCs w:val="24"/>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t,Footnote,12pt"/>
    <w:basedOn w:val="Normal"/>
    <w:uiPriority w:val="99"/>
    <w:rPr>
      <w:sz w:val="20"/>
      <w:szCs w:val="20"/>
    </w:rPr>
  </w:style>
  <w:style w:type="character" w:customStyle="1" w:styleId="FootnoteTextChar">
    <w:name w:val="Footnote Text Char"/>
    <w:basedOn w:val="DefaultParagraphFont"/>
  </w:style>
  <w:style w:type="character" w:styleId="FootnoteReference">
    <w:name w:val="footnote reference"/>
    <w:aliases w:val="BVI fnr"/>
    <w:uiPriority w:val="99"/>
    <w:rPr>
      <w:position w:val="0"/>
      <w:vertAlign w:val="superscript"/>
    </w:rPr>
  </w:style>
  <w:style w:type="character" w:styleId="Strong">
    <w:name w:val="Strong"/>
    <w:rPr>
      <w:b/>
      <w:bCs/>
    </w:rPr>
  </w:style>
  <w:style w:type="character" w:customStyle="1" w:styleId="FooterChar">
    <w:name w:val="Footer Char"/>
    <w:rPr>
      <w:sz w:val="24"/>
      <w:szCs w:val="24"/>
    </w:rPr>
  </w:style>
  <w:style w:type="paragraph" w:customStyle="1" w:styleId="NormalArial">
    <w:name w:val="Normal + Arial"/>
    <w:basedOn w:val="Normal"/>
    <w:pPr>
      <w:overflowPunct w:val="0"/>
      <w:autoSpaceDE w:val="0"/>
      <w:ind w:right="-1497"/>
      <w:jc w:val="both"/>
    </w:pPr>
    <w:rPr>
      <w:rFonts w:ascii="Arial" w:hAnsi="Arial" w:cs="Arial"/>
      <w:sz w:val="20"/>
    </w:rPr>
  </w:style>
  <w:style w:type="paragraph" w:styleId="TOCHeading">
    <w:name w:val="TOC Heading"/>
    <w:basedOn w:val="Heading1"/>
    <w:next w:val="Normal"/>
    <w:pPr>
      <w:keepLines/>
      <w:spacing w:before="480" w:line="276" w:lineRule="auto"/>
      <w:ind w:left="0"/>
      <w:jc w:val="left"/>
    </w:pPr>
    <w:rPr>
      <w:rFonts w:ascii="Cambria" w:hAnsi="Cambria"/>
      <w:color w:val="365F91"/>
      <w:sz w:val="28"/>
      <w:szCs w:val="28"/>
    </w:rPr>
  </w:style>
  <w:style w:type="paragraph" w:styleId="TOC2">
    <w:name w:val="toc 2"/>
    <w:basedOn w:val="Normal"/>
    <w:next w:val="Normal"/>
    <w:autoRedefine/>
    <w:uiPriority w:val="39"/>
    <w:rsid w:val="00F34A4F"/>
    <w:pPr>
      <w:tabs>
        <w:tab w:val="left" w:pos="660"/>
        <w:tab w:val="right" w:leader="dot" w:pos="9350"/>
      </w:tabs>
      <w:spacing w:after="240"/>
    </w:pPr>
    <w:rPr>
      <w:b/>
      <w:sz w:val="20"/>
      <w:szCs w:val="20"/>
    </w:rPr>
  </w:style>
  <w:style w:type="character" w:customStyle="1" w:styleId="Heading1Char">
    <w:name w:val="Heading 1 Char"/>
    <w:rPr>
      <w:rFonts w:ascii="Arial" w:hAnsi="Arial" w:cs="Arial"/>
      <w:b/>
      <w:bCs/>
    </w:rPr>
  </w:style>
  <w:style w:type="character" w:customStyle="1" w:styleId="Heading2Char">
    <w:name w:val="Heading 2 Char"/>
    <w:rPr>
      <w:b/>
      <w:bCs/>
      <w:sz w:val="26"/>
      <w:szCs w:val="24"/>
    </w:rPr>
  </w:style>
  <w:style w:type="paragraph" w:styleId="TOC1">
    <w:name w:val="toc 1"/>
    <w:basedOn w:val="Normal"/>
    <w:next w:val="Normal"/>
    <w:autoRedefine/>
    <w:uiPriority w:val="39"/>
    <w:rsid w:val="00FE41FD"/>
    <w:pPr>
      <w:tabs>
        <w:tab w:val="right" w:leader="dot" w:pos="660"/>
        <w:tab w:val="right" w:leader="dot" w:pos="10430"/>
      </w:tabs>
      <w:spacing w:before="120" w:after="120" w:line="480" w:lineRule="auto"/>
    </w:pPr>
    <w:rPr>
      <w:b/>
      <w:u w:val="single"/>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rPr>
      <w:position w:val="0"/>
      <w:vertAlign w:val="superscript"/>
    </w:rPr>
  </w:style>
  <w:style w:type="character" w:styleId="FollowedHyperlink">
    <w:name w:val="FollowedHyperlink"/>
    <w:rPr>
      <w:color w:val="800080"/>
      <w:u w:val="single"/>
    </w:rPr>
  </w:style>
  <w:style w:type="paragraph" w:customStyle="1" w:styleId="H1">
    <w:name w:val="H1"/>
    <w:pPr>
      <w:suppressAutoHyphens/>
      <w:autoSpaceDN w:val="0"/>
      <w:spacing w:before="60" w:after="60"/>
      <w:textAlignment w:val="baseline"/>
    </w:pPr>
    <w:rPr>
      <w:rFonts w:cs="Arial"/>
      <w:b/>
      <w:bCs/>
      <w:kern w:val="3"/>
      <w:sz w:val="24"/>
      <w:szCs w:val="32"/>
      <w:lang w:val="en-GB"/>
    </w:rPr>
  </w:style>
  <w:style w:type="paragraph" w:customStyle="1" w:styleId="H2">
    <w:name w:val="H2"/>
    <w:pPr>
      <w:suppressAutoHyphens/>
      <w:autoSpaceDN w:val="0"/>
      <w:textAlignment w:val="baseline"/>
    </w:pPr>
    <w:rPr>
      <w:rFonts w:cs="Arial"/>
      <w:b/>
      <w:bCs/>
      <w:iCs/>
      <w:sz w:val="22"/>
      <w:szCs w:val="28"/>
      <w:lang w:val="en-GB"/>
    </w:rPr>
  </w:style>
  <w:style w:type="character" w:customStyle="1" w:styleId="FootnoteTextChar1">
    <w:name w:val="Footnote Text Char1"/>
    <w:aliases w:val="FOOTNOTES Char1,fn Char1,single space Char1,Footnote Text Char Char Char Char Char Char1,Footnote Text Char Char Char Char Char2,Footnote Text Char Char Char Char2,Fußnotentextf Char1,ADB Char1,Footnote Text Char1 Char1 Char1"/>
    <w:basedOn w:val="DefaultParagraphFont"/>
    <w:uiPriority w:val="99"/>
  </w:style>
  <w:style w:type="paragraph" w:styleId="NoSpacing">
    <w:name w:val="No Spacing"/>
    <w:pPr>
      <w:autoSpaceDN w:val="0"/>
    </w:pPr>
    <w:rPr>
      <w:rFonts w:ascii="Calibri" w:eastAsia="Calibri" w:hAnsi="Calibri" w:cs="Calibri"/>
      <w:sz w:val="22"/>
      <w:szCs w:val="22"/>
    </w:rPr>
  </w:style>
  <w:style w:type="character" w:customStyle="1" w:styleId="FooterChar1">
    <w:name w:val="Footer Char1"/>
    <w:rPr>
      <w:sz w:val="24"/>
      <w:szCs w:val="24"/>
    </w:rPr>
  </w:style>
  <w:style w:type="paragraph" w:styleId="TOC3">
    <w:name w:val="toc 3"/>
    <w:basedOn w:val="Normal"/>
    <w:next w:val="Normal"/>
    <w:autoRedefine/>
    <w:pPr>
      <w:suppressAutoHyphens w:val="0"/>
      <w:spacing w:after="100" w:line="276" w:lineRule="auto"/>
      <w:ind w:left="440"/>
      <w:textAlignment w:val="auto"/>
    </w:pPr>
    <w:rPr>
      <w:rFonts w:ascii="Calibri" w:hAnsi="Calibri"/>
      <w:sz w:val="22"/>
      <w:szCs w:val="22"/>
    </w:rPr>
  </w:style>
  <w:style w:type="paragraph" w:customStyle="1" w:styleId="Clea">
    <w:name w:val="Clea"/>
    <w:basedOn w:val="Heading1"/>
    <w:pPr>
      <w:suppressAutoHyphens w:val="0"/>
      <w:jc w:val="center"/>
      <w:textAlignment w:val="auto"/>
    </w:pPr>
    <w:rPr>
      <w:rFonts w:cs="Calibri"/>
      <w:b w:val="0"/>
      <w:bCs w:val="0"/>
      <w:color w:val="000000"/>
      <w:sz w:val="22"/>
      <w:szCs w:val="22"/>
    </w:rPr>
  </w:style>
  <w:style w:type="paragraph" w:customStyle="1" w:styleId="Default">
    <w:name w:val="Default"/>
    <w:pPr>
      <w:widowControl w:val="0"/>
      <w:autoSpaceDE w:val="0"/>
      <w:autoSpaceDN w:val="0"/>
    </w:pPr>
    <w:rPr>
      <w:rFonts w:ascii="Arial" w:eastAsia="MS Mincho" w:hAnsi="Arial" w:cs="Arial"/>
      <w:color w:val="000000"/>
      <w:sz w:val="24"/>
      <w:szCs w:val="24"/>
    </w:rPr>
  </w:style>
  <w:style w:type="paragraph" w:customStyle="1" w:styleId="Bulletlevel1">
    <w:name w:val="Bullet level 1"/>
    <w:basedOn w:val="Normal"/>
    <w:pPr>
      <w:numPr>
        <w:numId w:val="1"/>
      </w:numPr>
      <w:suppressAutoHyphens w:val="0"/>
      <w:textAlignment w:val="auto"/>
    </w:pPr>
    <w:rPr>
      <w:rFonts w:ascii="Cambria" w:hAnsi="Cambria"/>
      <w:sz w:val="23"/>
    </w:rPr>
  </w:style>
  <w:style w:type="paragraph" w:styleId="BodyText3">
    <w:name w:val="Body Text 3"/>
    <w:basedOn w:val="Normal"/>
    <w:pPr>
      <w:suppressAutoHyphens w:val="0"/>
      <w:spacing w:after="120"/>
      <w:textAlignment w:val="auto"/>
    </w:pPr>
    <w:rPr>
      <w:sz w:val="16"/>
      <w:szCs w:val="16"/>
    </w:rPr>
  </w:style>
  <w:style w:type="character" w:customStyle="1" w:styleId="BodyText3Char">
    <w:name w:val="Body Text 3 Char"/>
    <w:rPr>
      <w:sz w:val="16"/>
      <w:szCs w:val="16"/>
    </w:rPr>
  </w:style>
  <w:style w:type="character" w:customStyle="1" w:styleId="HeaderChar">
    <w:name w:val="Header Char"/>
    <w:rPr>
      <w:sz w:val="24"/>
      <w:szCs w:val="24"/>
    </w:rPr>
  </w:style>
  <w:style w:type="paragraph" w:customStyle="1" w:styleId="TableText">
    <w:name w:val="Table Text"/>
    <w:basedOn w:val="Normal"/>
    <w:pPr>
      <w:suppressAutoHyphens w:val="0"/>
      <w:spacing w:before="20"/>
      <w:textAlignment w:val="auto"/>
    </w:pPr>
    <w:rPr>
      <w:rFonts w:ascii="Garamond" w:eastAsia="MS Mincho" w:hAnsi="Garamond" w:cs="Garamond"/>
      <w:sz w:val="20"/>
      <w:szCs w:val="20"/>
      <w:lang w:val="en-GB"/>
    </w:rPr>
  </w:style>
  <w:style w:type="paragraph" w:styleId="Revision">
    <w:name w:val="Revision"/>
    <w:pPr>
      <w:autoSpaceDN w:val="0"/>
    </w:pPr>
    <w:rPr>
      <w:sz w:val="24"/>
      <w:szCs w:val="24"/>
    </w:rPr>
  </w:style>
  <w:style w:type="numbering" w:customStyle="1" w:styleId="LFO17">
    <w:name w:val="LFO17"/>
    <w:basedOn w:val="NoList"/>
    <w:pPr>
      <w:numPr>
        <w:numId w:val="1"/>
      </w:numPr>
    </w:pPr>
  </w:style>
  <w:style w:type="paragraph" w:styleId="Caption">
    <w:name w:val="caption"/>
    <w:aliases w:val="Textbox"/>
    <w:basedOn w:val="Normal"/>
    <w:next w:val="Normal"/>
    <w:uiPriority w:val="99"/>
    <w:qFormat/>
    <w:rsid w:val="00D11B26"/>
    <w:pPr>
      <w:keepNext/>
      <w:keepLines/>
      <w:suppressAutoHyphens w:val="0"/>
      <w:autoSpaceDN/>
      <w:spacing w:before="120" w:after="120"/>
      <w:jc w:val="both"/>
      <w:textAlignment w:val="auto"/>
    </w:pPr>
    <w:rPr>
      <w:rFonts w:ascii="Georgia" w:hAnsi="Georgia"/>
      <w:b/>
      <w:bCs/>
      <w:sz w:val="20"/>
      <w:szCs w:val="20"/>
      <w:lang w:val="en-GB"/>
    </w:rPr>
  </w:style>
  <w:style w:type="character" w:customStyle="1" w:styleId="apple-converted-space">
    <w:name w:val="apple-converted-space"/>
    <w:basedOn w:val="DefaultParagraphFont"/>
    <w:rsid w:val="0050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233">
      <w:bodyDiv w:val="1"/>
      <w:marLeft w:val="0"/>
      <w:marRight w:val="0"/>
      <w:marTop w:val="0"/>
      <w:marBottom w:val="0"/>
      <w:divBdr>
        <w:top w:val="none" w:sz="0" w:space="0" w:color="auto"/>
        <w:left w:val="none" w:sz="0" w:space="0" w:color="auto"/>
        <w:bottom w:val="none" w:sz="0" w:space="0" w:color="auto"/>
        <w:right w:val="none" w:sz="0" w:space="0" w:color="auto"/>
      </w:divBdr>
    </w:div>
    <w:div w:id="40056662">
      <w:bodyDiv w:val="1"/>
      <w:marLeft w:val="0"/>
      <w:marRight w:val="0"/>
      <w:marTop w:val="0"/>
      <w:marBottom w:val="0"/>
      <w:divBdr>
        <w:top w:val="none" w:sz="0" w:space="0" w:color="auto"/>
        <w:left w:val="none" w:sz="0" w:space="0" w:color="auto"/>
        <w:bottom w:val="none" w:sz="0" w:space="0" w:color="auto"/>
        <w:right w:val="none" w:sz="0" w:space="0" w:color="auto"/>
      </w:divBdr>
    </w:div>
    <w:div w:id="298918496">
      <w:bodyDiv w:val="1"/>
      <w:marLeft w:val="0"/>
      <w:marRight w:val="0"/>
      <w:marTop w:val="0"/>
      <w:marBottom w:val="0"/>
      <w:divBdr>
        <w:top w:val="none" w:sz="0" w:space="0" w:color="auto"/>
        <w:left w:val="none" w:sz="0" w:space="0" w:color="auto"/>
        <w:bottom w:val="none" w:sz="0" w:space="0" w:color="auto"/>
        <w:right w:val="none" w:sz="0" w:space="0" w:color="auto"/>
      </w:divBdr>
    </w:div>
    <w:div w:id="578057709">
      <w:bodyDiv w:val="1"/>
      <w:marLeft w:val="0"/>
      <w:marRight w:val="0"/>
      <w:marTop w:val="0"/>
      <w:marBottom w:val="0"/>
      <w:divBdr>
        <w:top w:val="none" w:sz="0" w:space="0" w:color="auto"/>
        <w:left w:val="none" w:sz="0" w:space="0" w:color="auto"/>
        <w:bottom w:val="none" w:sz="0" w:space="0" w:color="auto"/>
        <w:right w:val="none" w:sz="0" w:space="0" w:color="auto"/>
      </w:divBdr>
    </w:div>
    <w:div w:id="913734252">
      <w:bodyDiv w:val="1"/>
      <w:marLeft w:val="0"/>
      <w:marRight w:val="0"/>
      <w:marTop w:val="0"/>
      <w:marBottom w:val="0"/>
      <w:divBdr>
        <w:top w:val="none" w:sz="0" w:space="0" w:color="auto"/>
        <w:left w:val="none" w:sz="0" w:space="0" w:color="auto"/>
        <w:bottom w:val="none" w:sz="0" w:space="0" w:color="auto"/>
        <w:right w:val="none" w:sz="0" w:space="0" w:color="auto"/>
      </w:divBdr>
    </w:div>
    <w:div w:id="1765608058">
      <w:bodyDiv w:val="1"/>
      <w:marLeft w:val="0"/>
      <w:marRight w:val="0"/>
      <w:marTop w:val="0"/>
      <w:marBottom w:val="0"/>
      <w:divBdr>
        <w:top w:val="none" w:sz="0" w:space="0" w:color="auto"/>
        <w:left w:val="none" w:sz="0" w:space="0" w:color="auto"/>
        <w:bottom w:val="none" w:sz="0" w:space="0" w:color="auto"/>
        <w:right w:val="none" w:sz="0" w:space="0" w:color="auto"/>
      </w:divBdr>
    </w:div>
    <w:div w:id="1925987986">
      <w:bodyDiv w:val="1"/>
      <w:marLeft w:val="0"/>
      <w:marRight w:val="0"/>
      <w:marTop w:val="0"/>
      <w:marBottom w:val="0"/>
      <w:divBdr>
        <w:top w:val="none" w:sz="0" w:space="0" w:color="auto"/>
        <w:left w:val="none" w:sz="0" w:space="0" w:color="auto"/>
        <w:bottom w:val="none" w:sz="0" w:space="0" w:color="auto"/>
        <w:right w:val="none" w:sz="0" w:space="0" w:color="auto"/>
      </w:divBdr>
    </w:div>
    <w:div w:id="210398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cocentral.tl/en/m_plan.as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image003.png@01CF4DA3.68F7C4F0" TargetMode="External"/><Relationship Id="rId14" Type="http://schemas.openxmlformats.org/officeDocument/2006/relationships/hyperlink" Target="http://www.afi-global.org/sites/default/files/publications/maya_declaration_banco_central_de_timor-leste.pdf"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FI_Global_Policy_Forum" TargetMode="External"/><Relationship Id="rId2" Type="http://schemas.openxmlformats.org/officeDocument/2006/relationships/hyperlink" Target="http://en.wikipedia.org/wiki/Alliance_for_Financial_Inclusion" TargetMode="External"/><Relationship Id="rId1" Type="http://schemas.openxmlformats.org/officeDocument/2006/relationships/hyperlink" Target="http://en.wikipedia.org/wiki/Financial_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00061961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Timor-Leste</TermName>
          <TermId xmlns="http://schemas.microsoft.com/office/infopath/2007/PartnerControls">6242045b-5fbf-4340-b4c2-ed967450b60b</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ATLASPDC-4-47553</_dlc_DocId>
    <TaxCatchAll xmlns="1ed4137b-41b2-488b-8250-6d369ec27664">
      <Value>1112</Value>
      <Value>1299</Value>
      <Value>1154</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2016-04-18T01:00:00+00:00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00050242</UndpProjectNo>
    <_dlc_DocIdUrl xmlns="f1161f5b-24a3-4c2d-bc81-44cb9325e8ee">
      <Url>https://info.undp.org/docs/pdc/_layouts/DocIdRedir.aspx?ID=ATLASPDC-4-47553</Url>
      <Description>ATLASPDC-4-47553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117839-C1A9-4EB8-8F97-12A2F8EC8C41}"/>
</file>

<file path=customXml/itemProps2.xml><?xml version="1.0" encoding="utf-8"?>
<ds:datastoreItem xmlns:ds="http://schemas.openxmlformats.org/officeDocument/2006/customXml" ds:itemID="{EFE9B67B-1384-4286-B8B0-7FE3C359717E}"/>
</file>

<file path=customXml/itemProps3.xml><?xml version="1.0" encoding="utf-8"?>
<ds:datastoreItem xmlns:ds="http://schemas.openxmlformats.org/officeDocument/2006/customXml" ds:itemID="{D20FBABA-3F11-40DB-9619-78E2230E9D86}"/>
</file>

<file path=customXml/itemProps4.xml><?xml version="1.0" encoding="utf-8"?>
<ds:datastoreItem xmlns:ds="http://schemas.openxmlformats.org/officeDocument/2006/customXml" ds:itemID="{A1D89408-DA9F-4629-8161-5EFEEBAB0EA3}"/>
</file>

<file path=customXml/itemProps5.xml><?xml version="1.0" encoding="utf-8"?>
<ds:datastoreItem xmlns:ds="http://schemas.openxmlformats.org/officeDocument/2006/customXml" ds:itemID="{532404B6-F615-4CE4-8682-FA55626E3BC3}"/>
</file>

<file path=customXml/itemProps6.xml><?xml version="1.0" encoding="utf-8"?>
<ds:datastoreItem xmlns:ds="http://schemas.openxmlformats.org/officeDocument/2006/customXml" ds:itemID="{6BFFD0AB-B6B0-4CF7-AFBB-BEB6BA72E89C}"/>
</file>

<file path=docProps/app.xml><?xml version="1.0" encoding="utf-8"?>
<Properties xmlns="http://schemas.openxmlformats.org/officeDocument/2006/extended-properties" xmlns:vt="http://schemas.openxmlformats.org/officeDocument/2006/docPropsVTypes">
  <Template>Normal.dotm</Template>
  <TotalTime>0</TotalTime>
  <Pages>20</Pages>
  <Words>8219</Words>
  <Characters>46853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54963</CharactersWithSpaces>
  <SharedDoc>false</SharedDoc>
  <HLinks>
    <vt:vector size="24" baseType="variant">
      <vt:variant>
        <vt:i4>1245235</vt:i4>
      </vt:variant>
      <vt:variant>
        <vt:i4>11</vt:i4>
      </vt:variant>
      <vt:variant>
        <vt:i4>0</vt:i4>
      </vt:variant>
      <vt:variant>
        <vt:i4>5</vt:i4>
      </vt:variant>
      <vt:variant>
        <vt:lpwstr/>
      </vt:variant>
      <vt:variant>
        <vt:lpwstr>_Toc351119090</vt:lpwstr>
      </vt:variant>
      <vt:variant>
        <vt:i4>1179699</vt:i4>
      </vt:variant>
      <vt:variant>
        <vt:i4>8</vt:i4>
      </vt:variant>
      <vt:variant>
        <vt:i4>0</vt:i4>
      </vt:variant>
      <vt:variant>
        <vt:i4>5</vt:i4>
      </vt:variant>
      <vt:variant>
        <vt:lpwstr/>
      </vt:variant>
      <vt:variant>
        <vt:lpwstr>_Toc351119087</vt:lpwstr>
      </vt:variant>
      <vt:variant>
        <vt:i4>1179699</vt:i4>
      </vt:variant>
      <vt:variant>
        <vt:i4>5</vt:i4>
      </vt:variant>
      <vt:variant>
        <vt:i4>0</vt:i4>
      </vt:variant>
      <vt:variant>
        <vt:i4>5</vt:i4>
      </vt:variant>
      <vt:variant>
        <vt:lpwstr/>
      </vt:variant>
      <vt:variant>
        <vt:lpwstr>_Toc351119086</vt:lpwstr>
      </vt:variant>
      <vt:variant>
        <vt:i4>1179699</vt:i4>
      </vt:variant>
      <vt:variant>
        <vt:i4>2</vt:i4>
      </vt:variant>
      <vt:variant>
        <vt:i4>0</vt:i4>
      </vt:variant>
      <vt:variant>
        <vt:i4>5</vt:i4>
      </vt:variant>
      <vt:variant>
        <vt:lpwstr/>
      </vt:variant>
      <vt:variant>
        <vt:lpwstr>_Toc351119085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lastModifiedBy>Honorina Sarmento</cp:lastModifiedBy>
  <cp:revision>2</cp:revision>
  <cp:lastPrinted>2015-04-21T12:52:00Z</cp:lastPrinted>
  <dcterms:created xsi:type="dcterms:W3CDTF">2016-04-18T01:07:00Z</dcterms:created>
  <dcterms:modified xsi:type="dcterms:W3CDTF">2016-04-18T01:07:00Z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1299;#Timor-Leste|6242045b-5fbf-4340-b4c2-ed967450b60b</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1" name="_dlc_DocIdItemGuid">
    <vt:lpwstr>775ab122-0b4f-47d4-80b5-0492f328cbed</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